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ayout w:type="fixed"/>
        <w:tblLook w:val="0000" w:firstRow="0" w:lastRow="0" w:firstColumn="0" w:lastColumn="0" w:noHBand="0" w:noVBand="0"/>
      </w:tblPr>
      <w:tblGrid>
        <w:gridCol w:w="5495"/>
        <w:gridCol w:w="4287"/>
      </w:tblGrid>
      <w:tr w:rsidR="00393901" w:rsidRPr="003D0566" w:rsidTr="00B86595">
        <w:tc>
          <w:tcPr>
            <w:tcW w:w="5495" w:type="dxa"/>
          </w:tcPr>
          <w:p w:rsidR="00393901" w:rsidRPr="003D0566" w:rsidRDefault="00393901" w:rsidP="00816B55">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rsidR="00393901" w:rsidRPr="003D0566" w:rsidRDefault="0020663E" w:rsidP="00816B55">
            <w:pPr>
              <w:pStyle w:val="norm"/>
              <w:tabs>
                <w:tab w:val="clear" w:pos="851"/>
                <w:tab w:val="left" w:pos="567"/>
              </w:tabs>
              <w:spacing w:beforeLines="60" w:before="144" w:afterLines="60" w:after="144" w:line="300" w:lineRule="exact"/>
              <w:jc w:val="center"/>
              <w:rPr>
                <w:rFonts w:ascii="Arial" w:hAnsi="Arial" w:cs="Arial"/>
                <w:sz w:val="20"/>
              </w:rPr>
            </w:pPr>
            <w:r>
              <w:rPr>
                <w:rFonts w:ascii="Arial" w:hAnsi="Arial" w:cs="Arial"/>
                <w:sz w:val="20"/>
              </w:rPr>
              <w:t>22</w:t>
            </w:r>
            <w:r w:rsidR="006378E5">
              <w:rPr>
                <w:rFonts w:ascii="Arial" w:hAnsi="Arial" w:cs="Arial"/>
                <w:sz w:val="20"/>
              </w:rPr>
              <w:t xml:space="preserve"> February 2018</w:t>
            </w:r>
          </w:p>
        </w:tc>
      </w:tr>
    </w:tbl>
    <w:p w:rsidR="00FB626A" w:rsidRPr="003D0566" w:rsidRDefault="00EC5CB4" w:rsidP="00816B55">
      <w:pPr>
        <w:pStyle w:val="zfirstlines"/>
        <w:tabs>
          <w:tab w:val="clear" w:pos="851"/>
          <w:tab w:val="left" w:pos="567"/>
        </w:tabs>
        <w:spacing w:before="60" w:after="60" w:line="300" w:lineRule="exact"/>
        <w:jc w:val="center"/>
        <w:rPr>
          <w:rFonts w:ascii="Arial" w:hAnsi="Arial" w:cs="Arial"/>
          <w:b/>
        </w:rPr>
      </w:pPr>
      <w:r w:rsidRPr="003D0566">
        <w:rPr>
          <w:rFonts w:ascii="Arial" w:hAnsi="Arial" w:cs="Arial"/>
          <w:b/>
          <w:caps/>
          <w:smallCaps w:val="0"/>
        </w:rPr>
        <w:t>6</w:t>
      </w:r>
      <w:r w:rsidR="006378E5">
        <w:rPr>
          <w:rFonts w:ascii="Arial" w:hAnsi="Arial" w:cs="Arial"/>
          <w:b/>
          <w:caps/>
          <w:smallCaps w:val="0"/>
        </w:rPr>
        <w:t>2</w:t>
      </w:r>
      <w:r w:rsidR="006378E5" w:rsidRPr="002132F3">
        <w:rPr>
          <w:rFonts w:ascii="Arial" w:hAnsi="Arial" w:cs="Arial"/>
          <w:b/>
          <w:caps/>
          <w:smallCaps w:val="0"/>
          <w:vertAlign w:val="superscript"/>
        </w:rPr>
        <w:t>nd</w:t>
      </w:r>
      <w:r w:rsidR="006378E5">
        <w:rPr>
          <w:rFonts w:ascii="Arial" w:hAnsi="Arial" w:cs="Arial"/>
          <w:b/>
          <w:caps/>
          <w:smallCaps w:val="0"/>
        </w:rPr>
        <w:t xml:space="preserve"> </w:t>
      </w:r>
      <w:r w:rsidR="00FB626A" w:rsidRPr="003D0566">
        <w:rPr>
          <w:rFonts w:ascii="Arial" w:hAnsi="Arial" w:cs="Arial"/>
          <w:b/>
          <w:caps/>
          <w:smallCaps w:val="0"/>
        </w:rPr>
        <w:t>meeting of the european financial markets lawyers group</w:t>
      </w:r>
    </w:p>
    <w:p w:rsidR="00FB626A" w:rsidRPr="00D02671" w:rsidRDefault="00B7651E" w:rsidP="00816B55">
      <w:pPr>
        <w:pStyle w:val="zfirstlines"/>
        <w:tabs>
          <w:tab w:val="clear" w:pos="851"/>
          <w:tab w:val="left" w:pos="567"/>
        </w:tabs>
        <w:spacing w:before="60" w:after="60" w:line="300" w:lineRule="exact"/>
        <w:jc w:val="center"/>
        <w:rPr>
          <w:rFonts w:ascii="Arial" w:hAnsi="Arial" w:cs="Arial"/>
        </w:rPr>
      </w:pPr>
      <w:r w:rsidRPr="00F0010D">
        <w:rPr>
          <w:rFonts w:ascii="Arial" w:hAnsi="Arial" w:cs="Arial"/>
          <w:smallCaps w:val="0"/>
        </w:rPr>
        <w:t>FINAL</w:t>
      </w:r>
      <w:r w:rsidRPr="00F0010D">
        <w:rPr>
          <w:rFonts w:ascii="Arial" w:hAnsi="Arial" w:cs="Arial"/>
        </w:rPr>
        <w:t xml:space="preserve"> </w:t>
      </w:r>
      <w:r w:rsidR="00FB626A" w:rsidRPr="00F0010D">
        <w:rPr>
          <w:rFonts w:ascii="Arial" w:hAnsi="Arial" w:cs="Arial"/>
        </w:rPr>
        <w:t>AGENDA</w:t>
      </w:r>
      <w:r w:rsidR="00FB626A" w:rsidRPr="00D02671">
        <w:rPr>
          <w:rFonts w:ascii="Arial" w:hAnsi="Arial" w:cs="Arial"/>
        </w:rPr>
        <w:t xml:space="preserve"> </w:t>
      </w:r>
    </w:p>
    <w:p w:rsidR="00FB626A" w:rsidRPr="002132F3" w:rsidRDefault="006378E5" w:rsidP="00816B55">
      <w:pPr>
        <w:pStyle w:val="zfirstlines"/>
        <w:tabs>
          <w:tab w:val="clear" w:pos="851"/>
          <w:tab w:val="left" w:pos="567"/>
        </w:tabs>
        <w:spacing w:before="60" w:after="60" w:line="300" w:lineRule="exact"/>
        <w:jc w:val="center"/>
        <w:rPr>
          <w:rFonts w:ascii="Arial" w:hAnsi="Arial" w:cs="Arial"/>
          <w:b/>
          <w:smallCaps w:val="0"/>
        </w:rPr>
      </w:pPr>
      <w:r w:rsidRPr="002132F3">
        <w:rPr>
          <w:rFonts w:ascii="Arial" w:hAnsi="Arial" w:cs="Arial"/>
          <w:b/>
          <w:smallCaps w:val="0"/>
        </w:rPr>
        <w:t>23 February 2018</w:t>
      </w:r>
    </w:p>
    <w:p w:rsidR="009E123C" w:rsidRPr="003D0566" w:rsidRDefault="00FB626A" w:rsidP="00816B55">
      <w:pPr>
        <w:tabs>
          <w:tab w:val="clear" w:pos="851"/>
          <w:tab w:val="clear" w:pos="9356"/>
          <w:tab w:val="left" w:pos="567"/>
        </w:tabs>
        <w:autoSpaceDE w:val="0"/>
        <w:autoSpaceDN w:val="0"/>
        <w:adjustRightInd w:val="0"/>
        <w:spacing w:line="300" w:lineRule="exact"/>
        <w:jc w:val="center"/>
        <w:rPr>
          <w:rFonts w:ascii="Arial" w:hAnsi="Arial" w:cs="Arial"/>
          <w:i/>
          <w:sz w:val="20"/>
        </w:rPr>
      </w:pPr>
      <w:r w:rsidRPr="003D0566">
        <w:rPr>
          <w:rFonts w:ascii="Arial" w:hAnsi="Arial" w:cs="Arial"/>
          <w:b/>
          <w:sz w:val="20"/>
        </w:rPr>
        <w:t>Venue</w:t>
      </w:r>
      <w:r w:rsidRPr="003D0566">
        <w:rPr>
          <w:rFonts w:ascii="Arial" w:hAnsi="Arial" w:cs="Arial"/>
          <w:b/>
          <w:smallCaps/>
          <w:sz w:val="20"/>
        </w:rPr>
        <w:t xml:space="preserve">: </w:t>
      </w:r>
      <w:r w:rsidR="006378E5">
        <w:rPr>
          <w:rFonts w:ascii="Arial" w:hAnsi="Arial" w:cs="Arial"/>
          <w:i/>
          <w:sz w:val="20"/>
        </w:rPr>
        <w:t>ING Bank N.V.</w:t>
      </w:r>
    </w:p>
    <w:p w:rsidR="006378E5" w:rsidRPr="006378E5" w:rsidRDefault="002132F3" w:rsidP="006378E5">
      <w:pPr>
        <w:tabs>
          <w:tab w:val="clear" w:pos="851"/>
          <w:tab w:val="clear" w:pos="9356"/>
          <w:tab w:val="left" w:pos="567"/>
        </w:tabs>
        <w:autoSpaceDE w:val="0"/>
        <w:autoSpaceDN w:val="0"/>
        <w:adjustRightInd w:val="0"/>
        <w:spacing w:line="300" w:lineRule="exact"/>
        <w:jc w:val="center"/>
        <w:rPr>
          <w:rFonts w:ascii="Arial" w:hAnsi="Arial" w:cs="Arial"/>
          <w:i/>
          <w:sz w:val="20"/>
        </w:rPr>
      </w:pPr>
      <w:proofErr w:type="spellStart"/>
      <w:r w:rsidRPr="002132F3">
        <w:rPr>
          <w:rFonts w:ascii="Arial" w:hAnsi="Arial" w:cs="Arial"/>
          <w:i/>
          <w:sz w:val="20"/>
        </w:rPr>
        <w:t>Amsterdamse</w:t>
      </w:r>
      <w:proofErr w:type="spellEnd"/>
      <w:r w:rsidRPr="002132F3">
        <w:rPr>
          <w:rFonts w:ascii="Arial" w:hAnsi="Arial" w:cs="Arial"/>
          <w:i/>
          <w:sz w:val="20"/>
        </w:rPr>
        <w:t xml:space="preserve"> </w:t>
      </w:r>
      <w:proofErr w:type="spellStart"/>
      <w:r w:rsidRPr="002132F3">
        <w:rPr>
          <w:rFonts w:ascii="Arial" w:hAnsi="Arial" w:cs="Arial"/>
          <w:i/>
          <w:sz w:val="20"/>
        </w:rPr>
        <w:t>Poort</w:t>
      </w:r>
      <w:proofErr w:type="spellEnd"/>
      <w:r w:rsidRPr="002132F3">
        <w:rPr>
          <w:rFonts w:ascii="Arial" w:hAnsi="Arial" w:cs="Arial"/>
          <w:i/>
          <w:sz w:val="20"/>
        </w:rPr>
        <w:t xml:space="preserve">, </w:t>
      </w:r>
      <w:proofErr w:type="spellStart"/>
      <w:r w:rsidRPr="002132F3">
        <w:rPr>
          <w:rFonts w:ascii="Arial" w:hAnsi="Arial" w:cs="Arial"/>
          <w:i/>
          <w:sz w:val="20"/>
        </w:rPr>
        <w:t>Bijlmerplein</w:t>
      </w:r>
      <w:proofErr w:type="spellEnd"/>
      <w:r w:rsidRPr="002132F3">
        <w:rPr>
          <w:rFonts w:ascii="Arial" w:hAnsi="Arial" w:cs="Arial"/>
          <w:i/>
          <w:sz w:val="20"/>
        </w:rPr>
        <w:t xml:space="preserve"> 888 1102 MG Amsterdam, </w:t>
      </w:r>
      <w:proofErr w:type="gramStart"/>
      <w:r w:rsidRPr="002132F3">
        <w:rPr>
          <w:rFonts w:ascii="Arial" w:hAnsi="Arial" w:cs="Arial"/>
          <w:i/>
          <w:sz w:val="20"/>
        </w:rPr>
        <w:t>The</w:t>
      </w:r>
      <w:proofErr w:type="gramEnd"/>
      <w:r w:rsidRPr="002132F3">
        <w:rPr>
          <w:rFonts w:ascii="Arial" w:hAnsi="Arial" w:cs="Arial"/>
          <w:i/>
          <w:sz w:val="20"/>
        </w:rPr>
        <w:t xml:space="preserve"> Netherlands</w:t>
      </w:r>
      <w:r w:rsidR="006378E5" w:rsidRPr="006378E5">
        <w:rPr>
          <w:rFonts w:ascii="Arial" w:hAnsi="Arial" w:cs="Arial"/>
          <w:i/>
          <w:sz w:val="20"/>
        </w:rPr>
        <w:t xml:space="preserve"> </w:t>
      </w:r>
    </w:p>
    <w:p w:rsidR="002301EC" w:rsidRPr="003D0566" w:rsidRDefault="006378E5" w:rsidP="00816B55">
      <w:pPr>
        <w:tabs>
          <w:tab w:val="clear" w:pos="851"/>
          <w:tab w:val="clear" w:pos="9356"/>
          <w:tab w:val="left" w:pos="567"/>
        </w:tabs>
        <w:autoSpaceDE w:val="0"/>
        <w:autoSpaceDN w:val="0"/>
        <w:adjustRightInd w:val="0"/>
        <w:spacing w:line="300" w:lineRule="exact"/>
        <w:jc w:val="center"/>
        <w:rPr>
          <w:rFonts w:ascii="Arial" w:hAnsi="Arial" w:cs="Arial"/>
          <w:b/>
          <w:i/>
          <w:sz w:val="20"/>
        </w:rPr>
      </w:pPr>
      <w:r w:rsidRPr="006378E5">
        <w:rPr>
          <w:rFonts w:ascii="Arial" w:hAnsi="Arial" w:cs="Arial"/>
          <w:i/>
          <w:sz w:val="20"/>
        </w:rPr>
        <w:t xml:space="preserve">  </w:t>
      </w:r>
      <w:r w:rsidR="002301EC" w:rsidRPr="003D0566">
        <w:rPr>
          <w:rFonts w:ascii="Arial" w:hAnsi="Arial" w:cs="Arial"/>
          <w:b/>
          <w:sz w:val="20"/>
        </w:rPr>
        <w:t xml:space="preserve">Meeting room: </w:t>
      </w:r>
      <w:r w:rsidR="00BA2921" w:rsidRPr="00BA2921">
        <w:rPr>
          <w:rFonts w:ascii="Arial" w:hAnsi="Arial" w:cs="Arial"/>
          <w:sz w:val="20"/>
        </w:rPr>
        <w:t>AMP C 05.01</w:t>
      </w:r>
    </w:p>
    <w:p w:rsidR="002132F3" w:rsidRPr="003D0566" w:rsidRDefault="002132F3" w:rsidP="00B8588E">
      <w:pPr>
        <w:tabs>
          <w:tab w:val="clear" w:pos="851"/>
          <w:tab w:val="clear" w:pos="9356"/>
          <w:tab w:val="left" w:pos="567"/>
        </w:tabs>
        <w:spacing w:beforeLines="60" w:before="144" w:afterLines="60" w:after="144" w:line="300" w:lineRule="exact"/>
        <w:rPr>
          <w:rFonts w:ascii="Arial" w:hAnsi="Arial" w:cs="Arial"/>
          <w:b/>
          <w:smallCaps/>
          <w:sz w:val="20"/>
          <w:u w:val="single"/>
        </w:rPr>
      </w:pPr>
    </w:p>
    <w:p w:rsidR="002132F3" w:rsidRDefault="002132F3" w:rsidP="002132F3">
      <w:pPr>
        <w:keepNext/>
        <w:tabs>
          <w:tab w:val="clear" w:pos="851"/>
          <w:tab w:val="clear" w:pos="9356"/>
          <w:tab w:val="left" w:pos="567"/>
        </w:tabs>
        <w:spacing w:beforeLines="60" w:before="144" w:afterLines="60" w:after="144" w:line="300" w:lineRule="exact"/>
        <w:jc w:val="center"/>
        <w:rPr>
          <w:rFonts w:ascii="Arial" w:hAnsi="Arial" w:cs="Arial"/>
          <w:b/>
          <w:i/>
          <w:sz w:val="20"/>
          <w:u w:val="single"/>
        </w:rPr>
      </w:pPr>
      <w:r w:rsidRPr="003D0566">
        <w:rPr>
          <w:rFonts w:ascii="Arial" w:hAnsi="Arial" w:cs="Arial"/>
          <w:b/>
          <w:i/>
          <w:sz w:val="20"/>
          <w:u w:val="single"/>
        </w:rPr>
        <w:t xml:space="preserve">***Welcome coffee from </w:t>
      </w:r>
      <w:r w:rsidR="00F9315A">
        <w:rPr>
          <w:rFonts w:ascii="Arial" w:hAnsi="Arial" w:cs="Arial"/>
          <w:b/>
          <w:i/>
          <w:sz w:val="20"/>
          <w:u w:val="single"/>
        </w:rPr>
        <w:t>8</w:t>
      </w:r>
      <w:r w:rsidRPr="003D0566">
        <w:rPr>
          <w:rFonts w:ascii="Arial" w:hAnsi="Arial" w:cs="Arial"/>
          <w:b/>
          <w:i/>
          <w:sz w:val="20"/>
          <w:u w:val="single"/>
        </w:rPr>
        <w:t>:</w:t>
      </w:r>
      <w:r w:rsidR="00F9315A">
        <w:rPr>
          <w:rFonts w:ascii="Arial" w:hAnsi="Arial" w:cs="Arial"/>
          <w:b/>
          <w:i/>
          <w:sz w:val="20"/>
          <w:u w:val="single"/>
        </w:rPr>
        <w:t>3</w:t>
      </w:r>
      <w:r w:rsidRPr="003D0566">
        <w:rPr>
          <w:rFonts w:ascii="Arial" w:hAnsi="Arial" w:cs="Arial"/>
          <w:b/>
          <w:i/>
          <w:sz w:val="20"/>
          <w:u w:val="single"/>
        </w:rPr>
        <w:t>0 to 9:</w:t>
      </w:r>
      <w:r w:rsidR="00F9315A">
        <w:rPr>
          <w:rFonts w:ascii="Arial" w:hAnsi="Arial" w:cs="Arial"/>
          <w:b/>
          <w:i/>
          <w:sz w:val="20"/>
          <w:u w:val="single"/>
        </w:rPr>
        <w:t>0</w:t>
      </w:r>
      <w:r w:rsidRPr="003D0566">
        <w:rPr>
          <w:rFonts w:ascii="Arial" w:hAnsi="Arial" w:cs="Arial"/>
          <w:b/>
          <w:i/>
          <w:sz w:val="20"/>
          <w:u w:val="single"/>
        </w:rPr>
        <w:t>0***</w:t>
      </w:r>
    </w:p>
    <w:p w:rsidR="006378E5" w:rsidRPr="003D0566" w:rsidRDefault="006378E5" w:rsidP="00B8588E">
      <w:pPr>
        <w:keepNext/>
        <w:tabs>
          <w:tab w:val="clear" w:pos="851"/>
          <w:tab w:val="clear" w:pos="9356"/>
          <w:tab w:val="left" w:pos="567"/>
        </w:tabs>
        <w:spacing w:beforeLines="60" w:before="144" w:afterLines="60" w:after="144" w:line="300" w:lineRule="exact"/>
        <w:rPr>
          <w:rFonts w:ascii="Arial" w:hAnsi="Arial" w:cs="Arial"/>
          <w:i/>
          <w:sz w:val="20"/>
        </w:rPr>
      </w:pPr>
    </w:p>
    <w:p w:rsidR="00914B71" w:rsidRPr="00914B71" w:rsidRDefault="002F5388" w:rsidP="00E83065">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sz w:val="20"/>
          <w:lang w:eastAsia="en-US"/>
        </w:rPr>
      </w:pPr>
      <w:r w:rsidRPr="003D0566">
        <w:rPr>
          <w:rFonts w:ascii="Arial" w:hAnsi="Arial" w:cs="Arial"/>
          <w:b/>
          <w:sz w:val="20"/>
        </w:rPr>
        <w:t>Welcome by the Chair and adoption of the agenda</w:t>
      </w:r>
      <w:r w:rsidR="00A67145" w:rsidRPr="003D0566">
        <w:rPr>
          <w:rFonts w:ascii="Arial" w:hAnsi="Arial" w:cs="Arial"/>
          <w:b/>
          <w:sz w:val="20"/>
        </w:rPr>
        <w:t xml:space="preserve"> </w:t>
      </w:r>
      <w:r w:rsidR="006B460E" w:rsidRPr="003D0566">
        <w:rPr>
          <w:rFonts w:ascii="Arial" w:eastAsia="Calibri" w:hAnsi="Arial" w:cs="Arial"/>
          <w:bCs/>
          <w:i/>
          <w:sz w:val="20"/>
          <w:lang w:eastAsia="en-US"/>
        </w:rPr>
        <w:t>(</w:t>
      </w:r>
      <w:r w:rsidR="002132F3">
        <w:rPr>
          <w:rFonts w:ascii="Arial" w:eastAsia="Calibri" w:hAnsi="Arial" w:cs="Arial"/>
          <w:bCs/>
          <w:i/>
          <w:sz w:val="20"/>
          <w:lang w:eastAsia="en-US"/>
        </w:rPr>
        <w:t>9:</w:t>
      </w:r>
      <w:r w:rsidR="0001187D">
        <w:rPr>
          <w:rFonts w:ascii="Arial" w:eastAsia="Calibri" w:hAnsi="Arial" w:cs="Arial"/>
          <w:bCs/>
          <w:i/>
          <w:sz w:val="20"/>
          <w:lang w:eastAsia="en-US"/>
        </w:rPr>
        <w:t>0</w:t>
      </w:r>
      <w:r w:rsidR="002132F3">
        <w:rPr>
          <w:rFonts w:ascii="Arial" w:eastAsia="Calibri" w:hAnsi="Arial" w:cs="Arial"/>
          <w:bCs/>
          <w:i/>
          <w:sz w:val="20"/>
          <w:lang w:eastAsia="en-US"/>
        </w:rPr>
        <w:t>0</w:t>
      </w:r>
      <w:r w:rsidR="00A61956" w:rsidRPr="003D0566">
        <w:rPr>
          <w:rFonts w:ascii="Arial" w:eastAsia="Calibri" w:hAnsi="Arial" w:cs="Arial"/>
          <w:bCs/>
          <w:i/>
          <w:sz w:val="20"/>
          <w:lang w:eastAsia="en-US"/>
        </w:rPr>
        <w:t>-</w:t>
      </w:r>
      <w:r w:rsidR="002132F3">
        <w:rPr>
          <w:rFonts w:ascii="Arial" w:eastAsia="Calibri" w:hAnsi="Arial" w:cs="Arial"/>
          <w:bCs/>
          <w:i/>
          <w:sz w:val="20"/>
          <w:lang w:eastAsia="en-US"/>
        </w:rPr>
        <w:t>09</w:t>
      </w:r>
      <w:r w:rsidR="00A61956" w:rsidRPr="003D0566">
        <w:rPr>
          <w:rFonts w:ascii="Arial" w:eastAsia="Calibri" w:hAnsi="Arial" w:cs="Arial"/>
          <w:bCs/>
          <w:i/>
          <w:sz w:val="20"/>
          <w:lang w:eastAsia="en-US"/>
        </w:rPr>
        <w:t>:</w:t>
      </w:r>
      <w:r w:rsidR="0001187D">
        <w:rPr>
          <w:rFonts w:ascii="Arial" w:eastAsia="Calibri" w:hAnsi="Arial" w:cs="Arial"/>
          <w:bCs/>
          <w:i/>
          <w:sz w:val="20"/>
          <w:lang w:eastAsia="en-US"/>
        </w:rPr>
        <w:t>0</w:t>
      </w:r>
      <w:r w:rsidR="002B14F3" w:rsidRPr="003D0566">
        <w:rPr>
          <w:rFonts w:ascii="Arial" w:eastAsia="Calibri" w:hAnsi="Arial" w:cs="Arial"/>
          <w:bCs/>
          <w:i/>
          <w:sz w:val="20"/>
          <w:lang w:eastAsia="en-US"/>
        </w:rPr>
        <w:t>5</w:t>
      </w:r>
      <w:r w:rsidR="006B460E" w:rsidRPr="003D0566">
        <w:rPr>
          <w:rFonts w:ascii="Arial" w:eastAsia="Calibri" w:hAnsi="Arial" w:cs="Arial"/>
          <w:bCs/>
          <w:i/>
          <w:sz w:val="20"/>
          <w:lang w:eastAsia="en-US"/>
        </w:rPr>
        <w:t>)</w:t>
      </w:r>
      <w:r w:rsidR="00914B71" w:rsidRPr="00914B71">
        <w:rPr>
          <w:rFonts w:ascii="Arial" w:eastAsia="Calibri" w:hAnsi="Arial" w:cs="Arial"/>
          <w:sz w:val="20"/>
          <w:highlight w:val="yellow"/>
          <w:lang w:eastAsia="en-US"/>
        </w:rPr>
        <w:t xml:space="preserve"> </w:t>
      </w:r>
    </w:p>
    <w:p w:rsidR="00A74FB9" w:rsidRDefault="00A74FB9" w:rsidP="00914B71">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9E7372">
        <w:rPr>
          <w:rFonts w:ascii="Arial" w:hAnsi="Arial" w:cs="Arial"/>
          <w:i/>
          <w:sz w:val="20"/>
        </w:rPr>
        <w:t>Invited guests</w:t>
      </w:r>
      <w:r>
        <w:rPr>
          <w:rFonts w:ascii="Arial" w:hAnsi="Arial" w:cs="Arial"/>
          <w:sz w:val="20"/>
        </w:rPr>
        <w:t xml:space="preserve">: </w:t>
      </w:r>
    </w:p>
    <w:p w:rsidR="00A74FB9" w:rsidRDefault="009E286D" w:rsidP="001322A6">
      <w:pPr>
        <w:numPr>
          <w:ilvl w:val="0"/>
          <w:numId w:val="50"/>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9E7372">
        <w:rPr>
          <w:rFonts w:ascii="Arial" w:eastAsia="Calibri" w:hAnsi="Arial" w:cs="Arial"/>
          <w:sz w:val="20"/>
          <w:lang w:eastAsia="en-US"/>
        </w:rPr>
        <w:t xml:space="preserve">Alexander Schubert, </w:t>
      </w:r>
      <w:r w:rsidR="00FC7836">
        <w:rPr>
          <w:rFonts w:ascii="Arial" w:eastAsia="Calibri" w:hAnsi="Arial" w:cs="Arial"/>
          <w:sz w:val="20"/>
          <w:lang w:eastAsia="en-US"/>
        </w:rPr>
        <w:t xml:space="preserve">Policy Officer, </w:t>
      </w:r>
      <w:r w:rsidR="001322A6" w:rsidRPr="001322A6">
        <w:rPr>
          <w:rFonts w:ascii="Arial" w:eastAsia="Calibri" w:hAnsi="Arial" w:cs="Arial"/>
          <w:sz w:val="20"/>
          <w:lang w:eastAsia="en-US"/>
        </w:rPr>
        <w:t>Resolution Task Force</w:t>
      </w:r>
      <w:r w:rsidR="001322A6">
        <w:rPr>
          <w:rFonts w:ascii="Arial" w:eastAsia="Calibri" w:hAnsi="Arial" w:cs="Arial"/>
          <w:sz w:val="20"/>
          <w:lang w:eastAsia="en-US"/>
        </w:rPr>
        <w:t xml:space="preserve">, </w:t>
      </w:r>
      <w:r w:rsidRPr="00A74FB9">
        <w:rPr>
          <w:rFonts w:ascii="Arial" w:eastAsia="Calibri" w:hAnsi="Arial" w:cs="Arial"/>
          <w:sz w:val="20"/>
          <w:lang w:eastAsia="en-US"/>
        </w:rPr>
        <w:t>Directorate</w:t>
      </w:r>
      <w:r w:rsidRPr="00A74FB9">
        <w:rPr>
          <w:rFonts w:ascii="MS Gothic" w:eastAsia="MS Gothic" w:hAnsi="MS Gothic" w:cs="MS Gothic" w:hint="eastAsia"/>
          <w:sz w:val="20"/>
          <w:lang w:eastAsia="en-US"/>
        </w:rPr>
        <w:t>‑</w:t>
      </w:r>
      <w:r w:rsidRPr="00A74FB9">
        <w:rPr>
          <w:rFonts w:ascii="Arial" w:eastAsia="Calibri" w:hAnsi="Arial" w:cs="Arial"/>
          <w:sz w:val="20"/>
          <w:lang w:eastAsia="en-US"/>
        </w:rPr>
        <w:t>General for Financial Stability, Financial Services and Capital Markets Union (</w:t>
      </w:r>
      <w:r w:rsidR="00974630">
        <w:rPr>
          <w:rFonts w:ascii="Arial" w:eastAsia="Calibri" w:hAnsi="Arial" w:cs="Arial"/>
          <w:sz w:val="20"/>
          <w:lang w:eastAsia="en-US"/>
        </w:rPr>
        <w:t xml:space="preserve">DG </w:t>
      </w:r>
      <w:r w:rsidRPr="00A74FB9">
        <w:rPr>
          <w:rFonts w:ascii="Arial" w:eastAsia="Calibri" w:hAnsi="Arial" w:cs="Arial"/>
          <w:sz w:val="20"/>
          <w:lang w:eastAsia="en-US"/>
        </w:rPr>
        <w:t>F</w:t>
      </w:r>
      <w:r w:rsidR="00F71225">
        <w:rPr>
          <w:rFonts w:ascii="Arial" w:eastAsia="Calibri" w:hAnsi="Arial" w:cs="Arial"/>
          <w:sz w:val="20"/>
          <w:lang w:eastAsia="en-US"/>
        </w:rPr>
        <w:t>I</w:t>
      </w:r>
      <w:r w:rsidRPr="00A74FB9">
        <w:rPr>
          <w:rFonts w:ascii="Arial" w:eastAsia="Calibri" w:hAnsi="Arial" w:cs="Arial"/>
          <w:sz w:val="20"/>
          <w:lang w:eastAsia="en-US"/>
        </w:rPr>
        <w:t xml:space="preserve">SMA), </w:t>
      </w:r>
      <w:r w:rsidRPr="009E7372">
        <w:rPr>
          <w:rFonts w:ascii="Arial" w:eastAsia="Calibri" w:hAnsi="Arial" w:cs="Arial"/>
          <w:sz w:val="20"/>
          <w:lang w:eastAsia="en-US"/>
        </w:rPr>
        <w:t>European Commission</w:t>
      </w:r>
      <w:r w:rsidRPr="00A74FB9">
        <w:rPr>
          <w:rFonts w:ascii="Arial" w:eastAsia="Calibri" w:hAnsi="Arial" w:cs="Arial"/>
          <w:sz w:val="20"/>
          <w:lang w:eastAsia="en-US"/>
        </w:rPr>
        <w:t xml:space="preserve"> </w:t>
      </w:r>
      <w:r w:rsidR="00A74FB9">
        <w:rPr>
          <w:rFonts w:ascii="Arial" w:eastAsia="Calibri" w:hAnsi="Arial" w:cs="Arial"/>
          <w:sz w:val="20"/>
          <w:lang w:eastAsia="en-US"/>
        </w:rPr>
        <w:t>(Item 2-8)</w:t>
      </w:r>
    </w:p>
    <w:p w:rsidR="009E7372" w:rsidRPr="009E7372" w:rsidRDefault="009E7372" w:rsidP="009E7372">
      <w:pPr>
        <w:numPr>
          <w:ilvl w:val="0"/>
          <w:numId w:val="50"/>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proofErr w:type="spellStart"/>
      <w:r w:rsidRPr="00160A5D">
        <w:rPr>
          <w:rFonts w:ascii="Arial" w:eastAsia="Calibri" w:hAnsi="Arial" w:cs="Arial"/>
          <w:sz w:val="20"/>
          <w:lang w:eastAsia="en-US"/>
        </w:rPr>
        <w:t>Martijn</w:t>
      </w:r>
      <w:proofErr w:type="spellEnd"/>
      <w:r w:rsidRPr="00160A5D">
        <w:rPr>
          <w:rFonts w:ascii="Arial" w:eastAsia="Calibri" w:hAnsi="Arial" w:cs="Arial"/>
          <w:sz w:val="20"/>
          <w:lang w:eastAsia="en-US"/>
        </w:rPr>
        <w:t xml:space="preserve"> </w:t>
      </w:r>
      <w:proofErr w:type="spellStart"/>
      <w:r w:rsidRPr="00160A5D">
        <w:rPr>
          <w:rFonts w:ascii="Arial" w:eastAsia="Calibri" w:hAnsi="Arial" w:cs="Arial"/>
          <w:sz w:val="20"/>
          <w:lang w:eastAsia="en-US"/>
        </w:rPr>
        <w:t>Boeve</w:t>
      </w:r>
      <w:proofErr w:type="spellEnd"/>
      <w:r w:rsidRPr="00160A5D">
        <w:rPr>
          <w:rFonts w:ascii="Arial" w:eastAsia="Calibri" w:hAnsi="Arial" w:cs="Arial"/>
          <w:sz w:val="20"/>
          <w:lang w:eastAsia="en-US"/>
        </w:rPr>
        <w:t xml:space="preserve">, </w:t>
      </w:r>
      <w:r w:rsidRPr="009E7372">
        <w:rPr>
          <w:rFonts w:ascii="Arial" w:eastAsia="Calibri" w:hAnsi="Arial" w:cs="Arial"/>
          <w:sz w:val="20"/>
          <w:lang w:eastAsia="en-US"/>
        </w:rPr>
        <w:t>Principal Legal Counsel, ING Legal Financial Markets</w:t>
      </w:r>
      <w:r w:rsidR="00BA2921">
        <w:rPr>
          <w:rFonts w:ascii="Arial" w:eastAsia="Calibri" w:hAnsi="Arial" w:cs="Arial"/>
          <w:sz w:val="20"/>
          <w:lang w:eastAsia="en-US"/>
        </w:rPr>
        <w:t xml:space="preserve"> (Item 2-8)</w:t>
      </w:r>
    </w:p>
    <w:p w:rsidR="00C4702D" w:rsidRPr="00614FCE" w:rsidRDefault="00A74FB9" w:rsidP="009E7372">
      <w:pPr>
        <w:numPr>
          <w:ilvl w:val="0"/>
          <w:numId w:val="50"/>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
          <w:sz w:val="20"/>
          <w:lang w:val="de-DE" w:eastAsia="en-US"/>
        </w:rPr>
      </w:pPr>
      <w:r w:rsidRPr="00614FCE">
        <w:rPr>
          <w:rFonts w:ascii="Arial" w:eastAsia="Calibri" w:hAnsi="Arial" w:cs="Arial"/>
          <w:sz w:val="20"/>
          <w:lang w:val="de-DE" w:eastAsia="en-US"/>
        </w:rPr>
        <w:t xml:space="preserve">Nicolas Spitz, </w:t>
      </w:r>
      <w:r w:rsidR="006772EA" w:rsidRPr="00614FCE">
        <w:rPr>
          <w:rFonts w:ascii="Arial" w:eastAsia="Calibri" w:hAnsi="Arial" w:cs="Arial"/>
          <w:sz w:val="20"/>
          <w:lang w:val="de-DE" w:eastAsia="en-US"/>
        </w:rPr>
        <w:t xml:space="preserve">Partner, </w:t>
      </w:r>
      <w:proofErr w:type="spellStart"/>
      <w:r w:rsidR="0097082C">
        <w:rPr>
          <w:rFonts w:ascii="Arial" w:eastAsia="Calibri" w:hAnsi="Arial" w:cs="Arial"/>
          <w:sz w:val="20"/>
          <w:lang w:val="de-DE" w:eastAsia="en-US"/>
        </w:rPr>
        <w:t>and</w:t>
      </w:r>
      <w:proofErr w:type="spellEnd"/>
      <w:r w:rsidR="0097082C">
        <w:rPr>
          <w:rFonts w:ascii="Arial" w:eastAsia="Calibri" w:hAnsi="Arial" w:cs="Arial"/>
          <w:sz w:val="20"/>
          <w:lang w:val="de-DE" w:eastAsia="en-US"/>
        </w:rPr>
        <w:t xml:space="preserve"> </w:t>
      </w:r>
      <w:proofErr w:type="spellStart"/>
      <w:r w:rsidR="006772EA" w:rsidRPr="00614FCE">
        <w:rPr>
          <w:rFonts w:ascii="Arial" w:eastAsia="Calibri" w:hAnsi="Arial" w:cs="Arial"/>
          <w:sz w:val="20"/>
          <w:lang w:val="de-DE" w:eastAsia="en-US"/>
        </w:rPr>
        <w:t>Arut</w:t>
      </w:r>
      <w:proofErr w:type="spellEnd"/>
      <w:r w:rsidR="006772EA" w:rsidRPr="00614FCE">
        <w:rPr>
          <w:rFonts w:ascii="Arial" w:eastAsia="Calibri" w:hAnsi="Arial" w:cs="Arial"/>
          <w:sz w:val="20"/>
          <w:lang w:val="de-DE" w:eastAsia="en-US"/>
        </w:rPr>
        <w:t xml:space="preserve">, </w:t>
      </w:r>
      <w:proofErr w:type="spellStart"/>
      <w:r w:rsidR="006772EA" w:rsidRPr="00614FCE">
        <w:rPr>
          <w:rFonts w:ascii="Arial" w:eastAsia="Calibri" w:hAnsi="Arial" w:cs="Arial"/>
          <w:sz w:val="20"/>
          <w:lang w:val="de-DE" w:eastAsia="en-US"/>
        </w:rPr>
        <w:t>Kannan</w:t>
      </w:r>
      <w:proofErr w:type="spellEnd"/>
      <w:r w:rsidR="006772EA" w:rsidRPr="00614FCE">
        <w:rPr>
          <w:rFonts w:ascii="Arial" w:eastAsia="Calibri" w:hAnsi="Arial" w:cs="Arial"/>
          <w:sz w:val="20"/>
          <w:lang w:val="de-DE" w:eastAsia="en-US"/>
        </w:rPr>
        <w:t xml:space="preserve">, </w:t>
      </w:r>
      <w:r w:rsidRPr="00614FCE">
        <w:rPr>
          <w:rFonts w:ascii="Arial" w:eastAsia="Calibri" w:hAnsi="Arial" w:cs="Arial"/>
          <w:sz w:val="20"/>
          <w:lang w:val="de-DE" w:eastAsia="en-US"/>
        </w:rPr>
        <w:t xml:space="preserve">Partner, Law Firm Spitz </w:t>
      </w:r>
      <w:proofErr w:type="spellStart"/>
      <w:r w:rsidRPr="00614FCE">
        <w:rPr>
          <w:rFonts w:ascii="Arial" w:eastAsia="Calibri" w:hAnsi="Arial" w:cs="Arial"/>
          <w:sz w:val="20"/>
          <w:lang w:val="de-DE" w:eastAsia="en-US"/>
        </w:rPr>
        <w:t>Poulle</w:t>
      </w:r>
      <w:proofErr w:type="spellEnd"/>
      <w:r w:rsidRPr="00614FCE">
        <w:rPr>
          <w:rFonts w:ascii="Arial" w:eastAsia="Calibri" w:hAnsi="Arial" w:cs="Arial"/>
          <w:sz w:val="20"/>
          <w:lang w:val="de-DE" w:eastAsia="en-US"/>
        </w:rPr>
        <w:t xml:space="preserve"> </w:t>
      </w:r>
      <w:proofErr w:type="spellStart"/>
      <w:r w:rsidRPr="00614FCE">
        <w:rPr>
          <w:rFonts w:ascii="Arial" w:eastAsia="Calibri" w:hAnsi="Arial" w:cs="Arial"/>
          <w:sz w:val="20"/>
          <w:lang w:val="de-DE" w:eastAsia="en-US"/>
        </w:rPr>
        <w:t>Kannan</w:t>
      </w:r>
      <w:proofErr w:type="spellEnd"/>
      <w:r w:rsidRPr="00614FCE">
        <w:rPr>
          <w:rFonts w:ascii="Arial" w:eastAsia="Calibri" w:hAnsi="Arial" w:cs="Arial"/>
          <w:sz w:val="20"/>
          <w:lang w:val="de-DE" w:eastAsia="en-US"/>
        </w:rPr>
        <w:t>, Paris</w:t>
      </w:r>
      <w:r w:rsidRPr="00614FCE" w:rsidDel="009E286D">
        <w:rPr>
          <w:rFonts w:ascii="Arial" w:eastAsia="Calibri" w:hAnsi="Arial" w:cs="Arial"/>
          <w:sz w:val="20"/>
          <w:lang w:val="de-DE" w:eastAsia="en-US"/>
        </w:rPr>
        <w:t xml:space="preserve"> </w:t>
      </w:r>
      <w:r w:rsidRPr="00614FCE">
        <w:rPr>
          <w:rFonts w:ascii="Arial" w:eastAsia="Calibri" w:hAnsi="Arial" w:cs="Arial"/>
          <w:sz w:val="20"/>
          <w:lang w:val="de-DE" w:eastAsia="en-US"/>
        </w:rPr>
        <w:t>(Item 9)</w:t>
      </w:r>
    </w:p>
    <w:p w:rsidR="00D31CB3" w:rsidRPr="00F976F9" w:rsidRDefault="00D31CB3" w:rsidP="00D31CB3">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F976F9">
        <w:rPr>
          <w:rFonts w:ascii="Arial" w:hAnsi="Arial" w:cs="Arial"/>
          <w:b/>
          <w:sz w:val="20"/>
        </w:rPr>
        <w:t>Proposal for a regulation for prudential requirements of investment firms</w:t>
      </w:r>
      <w:r>
        <w:rPr>
          <w:rFonts w:ascii="Arial" w:hAnsi="Arial" w:cs="Arial"/>
          <w:b/>
          <w:sz w:val="20"/>
        </w:rPr>
        <w:t xml:space="preserve"> </w:t>
      </w:r>
      <w:r w:rsidRPr="0001187D">
        <w:rPr>
          <w:rFonts w:ascii="Arial" w:hAnsi="Arial" w:cs="Arial"/>
          <w:i/>
          <w:sz w:val="20"/>
        </w:rPr>
        <w:t>(</w:t>
      </w:r>
      <w:r>
        <w:rPr>
          <w:rFonts w:ascii="Arial" w:hAnsi="Arial" w:cs="Arial"/>
          <w:i/>
          <w:sz w:val="20"/>
        </w:rPr>
        <w:t>09</w:t>
      </w:r>
      <w:r w:rsidRPr="0001187D">
        <w:rPr>
          <w:rFonts w:ascii="Arial" w:hAnsi="Arial" w:cs="Arial"/>
          <w:i/>
          <w:sz w:val="20"/>
        </w:rPr>
        <w:t>:</w:t>
      </w:r>
      <w:r>
        <w:rPr>
          <w:rFonts w:ascii="Arial" w:hAnsi="Arial" w:cs="Arial"/>
          <w:i/>
          <w:sz w:val="20"/>
        </w:rPr>
        <w:t>05</w:t>
      </w:r>
      <w:r w:rsidRPr="00F9315A">
        <w:rPr>
          <w:rFonts w:ascii="Arial" w:hAnsi="Arial" w:cs="Arial"/>
          <w:i/>
          <w:sz w:val="20"/>
        </w:rPr>
        <w:t>-1</w:t>
      </w:r>
      <w:r>
        <w:rPr>
          <w:rFonts w:ascii="Arial" w:hAnsi="Arial" w:cs="Arial"/>
          <w:i/>
          <w:sz w:val="20"/>
        </w:rPr>
        <w:t>0</w:t>
      </w:r>
      <w:r w:rsidRPr="00F9315A">
        <w:rPr>
          <w:rFonts w:ascii="Arial" w:hAnsi="Arial" w:cs="Arial"/>
          <w:i/>
          <w:sz w:val="20"/>
        </w:rPr>
        <w:t>:</w:t>
      </w:r>
      <w:r w:rsidR="009C7E29">
        <w:rPr>
          <w:rFonts w:ascii="Arial" w:hAnsi="Arial" w:cs="Arial"/>
          <w:i/>
          <w:sz w:val="20"/>
        </w:rPr>
        <w:t>00</w:t>
      </w:r>
      <w:r w:rsidRPr="00F9315A">
        <w:rPr>
          <w:rFonts w:ascii="Arial" w:hAnsi="Arial" w:cs="Arial"/>
          <w:i/>
          <w:sz w:val="20"/>
        </w:rPr>
        <w:t>)</w:t>
      </w:r>
    </w:p>
    <w:p w:rsidR="00D31CB3" w:rsidRPr="00914B71" w:rsidRDefault="00D31CB3" w:rsidP="00D31CB3">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914B71">
        <w:rPr>
          <w:rFonts w:ascii="Arial" w:hAnsi="Arial" w:cs="Arial"/>
          <w:b/>
          <w:sz w:val="20"/>
        </w:rPr>
        <w:t>Presenter</w:t>
      </w:r>
      <w:r w:rsidR="0070666A" w:rsidRPr="00914B71">
        <w:rPr>
          <w:rFonts w:ascii="Arial" w:hAnsi="Arial" w:cs="Arial"/>
          <w:b/>
          <w:sz w:val="20"/>
        </w:rPr>
        <w:t>s</w:t>
      </w:r>
      <w:r w:rsidRPr="00914B71">
        <w:rPr>
          <w:rFonts w:ascii="Arial" w:hAnsi="Arial" w:cs="Arial"/>
          <w:b/>
          <w:sz w:val="20"/>
        </w:rPr>
        <w:t>:</w:t>
      </w:r>
      <w:r w:rsidRPr="00914B71">
        <w:rPr>
          <w:rFonts w:ascii="Arial" w:hAnsi="Arial" w:cs="Arial"/>
          <w:b/>
          <w:i/>
          <w:sz w:val="20"/>
        </w:rPr>
        <w:t xml:space="preserve"> </w:t>
      </w:r>
      <w:proofErr w:type="spellStart"/>
      <w:r w:rsidRPr="00914B71">
        <w:rPr>
          <w:rFonts w:ascii="Arial" w:hAnsi="Arial" w:cs="Arial"/>
          <w:sz w:val="20"/>
        </w:rPr>
        <w:t>Asmaa</w:t>
      </w:r>
      <w:proofErr w:type="spellEnd"/>
      <w:r w:rsidRPr="00914B71">
        <w:rPr>
          <w:rFonts w:ascii="Arial" w:hAnsi="Arial" w:cs="Arial"/>
          <w:sz w:val="20"/>
        </w:rPr>
        <w:t xml:space="preserve"> </w:t>
      </w:r>
      <w:proofErr w:type="spellStart"/>
      <w:r w:rsidRPr="0070666A">
        <w:rPr>
          <w:rFonts w:ascii="Arial" w:eastAsia="Calibri" w:hAnsi="Arial" w:cs="Arial"/>
          <w:sz w:val="20"/>
          <w:lang w:eastAsia="en-US"/>
        </w:rPr>
        <w:t>Cheikh</w:t>
      </w:r>
      <w:proofErr w:type="spellEnd"/>
    </w:p>
    <w:p w:rsidR="00D4742D" w:rsidRDefault="00D31CB3" w:rsidP="00D31CB3">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F976F9">
        <w:rPr>
          <w:rFonts w:ascii="Arial" w:hAnsi="Arial" w:cs="Arial"/>
          <w:b/>
          <w:sz w:val="20"/>
        </w:rPr>
        <w:t>Background:</w:t>
      </w:r>
      <w:r w:rsidRPr="00F976F9">
        <w:rPr>
          <w:rFonts w:ascii="Arial" w:eastAsia="Calibri" w:hAnsi="Arial" w:cs="Arial"/>
          <w:sz w:val="20"/>
          <w:lang w:eastAsia="en-US"/>
        </w:rPr>
        <w:t xml:space="preserve"> In December 2017 the European Commission adopted a proposal for a regulation and a proposal for a directive to amend the current EU prudential rules for investment firms. The two acts would amend the existing prudential framework for investment firms set out </w:t>
      </w:r>
      <w:r>
        <w:rPr>
          <w:rFonts w:ascii="Arial" w:eastAsia="Calibri" w:hAnsi="Arial" w:cs="Arial"/>
          <w:sz w:val="20"/>
          <w:lang w:eastAsia="en-US"/>
        </w:rPr>
        <w:t xml:space="preserve">in the </w:t>
      </w:r>
      <w:r w:rsidRPr="00F976F9">
        <w:rPr>
          <w:rFonts w:ascii="Arial" w:eastAsia="Calibri" w:hAnsi="Arial" w:cs="Arial"/>
          <w:sz w:val="20"/>
          <w:lang w:eastAsia="en-US"/>
        </w:rPr>
        <w:t>CRD IV/CRR and MiFID2/</w:t>
      </w:r>
      <w:proofErr w:type="spellStart"/>
      <w:r w:rsidRPr="00F976F9">
        <w:rPr>
          <w:rFonts w:ascii="Arial" w:eastAsia="Calibri" w:hAnsi="Arial" w:cs="Arial"/>
          <w:sz w:val="20"/>
          <w:lang w:eastAsia="en-US"/>
        </w:rPr>
        <w:t>MiFIR</w:t>
      </w:r>
      <w:proofErr w:type="spellEnd"/>
      <w:r w:rsidRPr="00F976F9">
        <w:rPr>
          <w:rFonts w:ascii="Arial" w:eastAsia="Calibri" w:hAnsi="Arial" w:cs="Arial"/>
          <w:sz w:val="20"/>
          <w:lang w:eastAsia="en-US"/>
        </w:rPr>
        <w:t>.</w:t>
      </w:r>
      <w:r>
        <w:rPr>
          <w:rFonts w:ascii="Arial" w:eastAsia="Calibri" w:hAnsi="Arial" w:cs="Arial"/>
          <w:sz w:val="20"/>
          <w:lang w:eastAsia="en-US"/>
        </w:rPr>
        <w:t xml:space="preserve"> </w:t>
      </w:r>
      <w:r w:rsidRPr="00F976F9">
        <w:rPr>
          <w:rFonts w:ascii="Arial" w:eastAsia="Calibri" w:hAnsi="Arial" w:cs="Arial"/>
          <w:sz w:val="20"/>
          <w:lang w:eastAsia="en-US"/>
        </w:rPr>
        <w:t>The aim of the review is to introduce more proportionate and risk-sensitive rules for investment firms</w:t>
      </w:r>
      <w:r>
        <w:rPr>
          <w:rFonts w:ascii="Arial" w:eastAsia="Calibri" w:hAnsi="Arial" w:cs="Arial"/>
          <w:sz w:val="20"/>
          <w:lang w:eastAsia="en-US"/>
        </w:rPr>
        <w:t>,</w:t>
      </w:r>
      <w:r w:rsidRPr="00D31CB3">
        <w:rPr>
          <w:rFonts w:ascii="Arial" w:eastAsia="Calibri" w:hAnsi="Arial" w:cs="Arial"/>
          <w:sz w:val="20"/>
          <w:lang w:eastAsia="en-US"/>
        </w:rPr>
        <w:t xml:space="preserve"> while bringing the largest, systemic ones under the same regime as European banks</w:t>
      </w:r>
      <w:r w:rsidRPr="00F976F9">
        <w:rPr>
          <w:rFonts w:ascii="Arial" w:eastAsia="Calibri" w:hAnsi="Arial" w:cs="Arial"/>
          <w:sz w:val="20"/>
          <w:lang w:eastAsia="en-US"/>
        </w:rPr>
        <w:t xml:space="preserve">. </w:t>
      </w:r>
    </w:p>
    <w:p w:rsidR="00D31CB3" w:rsidRDefault="00D31CB3" w:rsidP="00D31CB3">
      <w:pPr>
        <w:tabs>
          <w:tab w:val="clear" w:pos="851"/>
          <w:tab w:val="clear" w:pos="9356"/>
          <w:tab w:val="left" w:pos="567"/>
        </w:tabs>
        <w:spacing w:beforeLines="60" w:before="144" w:afterLines="60" w:after="144" w:line="300" w:lineRule="exact"/>
        <w:ind w:left="567"/>
      </w:pPr>
      <w:r w:rsidRPr="00F976F9">
        <w:rPr>
          <w:rFonts w:ascii="Arial" w:eastAsia="Calibri" w:hAnsi="Arial" w:cs="Arial"/>
          <w:sz w:val="20"/>
          <w:lang w:eastAsia="en-US"/>
        </w:rPr>
        <w:t xml:space="preserve">At the meeting it is proposed to discuss </w:t>
      </w:r>
      <w:r w:rsidRPr="0012247C">
        <w:rPr>
          <w:rFonts w:ascii="Arial" w:eastAsia="Calibri" w:hAnsi="Arial" w:cs="Arial"/>
          <w:sz w:val="20"/>
          <w:lang w:eastAsia="en-US"/>
        </w:rPr>
        <w:t>h</w:t>
      </w:r>
      <w:r w:rsidRPr="00957622">
        <w:rPr>
          <w:rFonts w:ascii="Arial" w:eastAsia="Calibri" w:hAnsi="Arial" w:cs="Arial"/>
          <w:sz w:val="20"/>
          <w:lang w:eastAsia="en-US"/>
        </w:rPr>
        <w:t xml:space="preserve">ow this reform </w:t>
      </w:r>
      <w:r>
        <w:rPr>
          <w:rFonts w:ascii="Arial" w:eastAsia="Calibri" w:hAnsi="Arial" w:cs="Arial"/>
          <w:sz w:val="20"/>
          <w:lang w:eastAsia="en-US"/>
        </w:rPr>
        <w:t xml:space="preserve">is </w:t>
      </w:r>
      <w:r w:rsidRPr="00957622">
        <w:rPr>
          <w:rFonts w:ascii="Arial" w:eastAsia="Calibri" w:hAnsi="Arial" w:cs="Arial"/>
          <w:sz w:val="20"/>
          <w:lang w:eastAsia="en-US"/>
        </w:rPr>
        <w:t>being considered by the members</w:t>
      </w:r>
      <w:r>
        <w:rPr>
          <w:rFonts w:ascii="Arial" w:eastAsia="Calibri" w:hAnsi="Arial" w:cs="Arial"/>
          <w:sz w:val="20"/>
          <w:lang w:eastAsia="en-US"/>
        </w:rPr>
        <w:t xml:space="preserve"> and what </w:t>
      </w:r>
      <w:r w:rsidRPr="00F07030">
        <w:rPr>
          <w:rFonts w:ascii="Arial" w:eastAsia="Calibri" w:hAnsi="Arial" w:cs="Arial"/>
          <w:sz w:val="20"/>
          <w:lang w:eastAsia="en-US"/>
        </w:rPr>
        <w:t xml:space="preserve">impact the application of specific prudential </w:t>
      </w:r>
      <w:r w:rsidRPr="00F976F9">
        <w:rPr>
          <w:rFonts w:ascii="Arial" w:eastAsia="Calibri" w:hAnsi="Arial" w:cs="Arial"/>
          <w:sz w:val="20"/>
          <w:lang w:eastAsia="en-US"/>
        </w:rPr>
        <w:t>rules</w:t>
      </w:r>
      <w:r>
        <w:rPr>
          <w:rFonts w:ascii="Arial" w:eastAsia="Calibri" w:hAnsi="Arial" w:cs="Arial"/>
          <w:sz w:val="20"/>
          <w:lang w:eastAsia="en-US"/>
        </w:rPr>
        <w:t xml:space="preserve"> </w:t>
      </w:r>
      <w:r w:rsidRPr="00F976F9">
        <w:rPr>
          <w:rFonts w:ascii="Arial" w:eastAsia="Calibri" w:hAnsi="Arial" w:cs="Arial"/>
          <w:sz w:val="20"/>
          <w:lang w:eastAsia="en-US"/>
        </w:rPr>
        <w:t xml:space="preserve">resulting from liquidity requirements </w:t>
      </w:r>
      <w:proofErr w:type="gramStart"/>
      <w:r w:rsidRPr="00F976F9">
        <w:rPr>
          <w:rFonts w:ascii="Arial" w:eastAsia="Calibri" w:hAnsi="Arial" w:cs="Arial"/>
          <w:sz w:val="20"/>
          <w:lang w:eastAsia="en-US"/>
        </w:rPr>
        <w:t>might</w:t>
      </w:r>
      <w:proofErr w:type="gramEnd"/>
      <w:r w:rsidRPr="00F976F9">
        <w:rPr>
          <w:rFonts w:ascii="Arial" w:eastAsia="Calibri" w:hAnsi="Arial" w:cs="Arial"/>
          <w:sz w:val="20"/>
          <w:lang w:eastAsia="en-US"/>
        </w:rPr>
        <w:t xml:space="preserve"> have on investment firms.</w:t>
      </w:r>
      <w:r w:rsidRPr="00D31CB3">
        <w:t xml:space="preserve"> </w:t>
      </w:r>
    </w:p>
    <w:p w:rsidR="00D31CB3" w:rsidRPr="0047476F" w:rsidRDefault="00D31CB3" w:rsidP="00D31CB3">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Pr>
          <w:rFonts w:ascii="Arial" w:eastAsia="Calibri" w:hAnsi="Arial" w:cs="Arial"/>
          <w:sz w:val="20"/>
          <w:lang w:eastAsia="en-US"/>
        </w:rPr>
        <w:t>In addition, as regards to the amendment of the CRR</w:t>
      </w:r>
      <w:r w:rsidRPr="00D31CB3">
        <w:rPr>
          <w:rFonts w:ascii="Arial" w:eastAsia="Calibri" w:hAnsi="Arial" w:cs="Arial"/>
          <w:sz w:val="20"/>
          <w:lang w:eastAsia="en-US"/>
        </w:rPr>
        <w:t>, new criteria have been introduced for financial instruments to qualify as Additional Tier 1 and Tier 2 instruments.  The grandfathering provision stated under Art. 494 of the Proposal may be considered as too restrictive for certain types of debt instruments issued prior and still existing at the date of entry into force of the amended CRR.</w:t>
      </w:r>
    </w:p>
    <w:p w:rsidR="00D31CB3" w:rsidRPr="003D0566" w:rsidRDefault="00D31CB3" w:rsidP="00D31CB3">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xml:space="preserve">: </w:t>
      </w:r>
      <w:r>
        <w:rPr>
          <w:rFonts w:ascii="Arial" w:eastAsia="Calibri" w:hAnsi="Arial" w:cs="Arial"/>
          <w:sz w:val="20"/>
          <w:lang w:eastAsia="en-US"/>
        </w:rPr>
        <w:t xml:space="preserve">Point for information and discussion. </w:t>
      </w:r>
      <w:r w:rsidRPr="003D0566">
        <w:rPr>
          <w:rFonts w:ascii="Arial" w:eastAsia="Calibri" w:hAnsi="Arial" w:cs="Arial"/>
          <w:sz w:val="20"/>
          <w:lang w:eastAsia="en-US"/>
        </w:rPr>
        <w:t>Eventual action by the EFMLG will be considered.</w:t>
      </w:r>
    </w:p>
    <w:p w:rsidR="00D31CB3" w:rsidRDefault="00D31CB3" w:rsidP="00D31CB3">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3D0566">
        <w:rPr>
          <w:rFonts w:ascii="Arial" w:eastAsia="Calibri" w:hAnsi="Arial" w:cs="Arial"/>
          <w:b/>
          <w:sz w:val="20"/>
          <w:lang w:eastAsia="en-US"/>
        </w:rPr>
        <w:lastRenderedPageBreak/>
        <w:t xml:space="preserve">Document: </w:t>
      </w:r>
    </w:p>
    <w:p w:rsidR="0060422A" w:rsidRDefault="00BF2E23" w:rsidP="00D31CB3">
      <w:pPr>
        <w:numPr>
          <w:ilvl w:val="0"/>
          <w:numId w:val="44"/>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9" w:history="1">
        <w:r w:rsidR="00D31CB3" w:rsidRPr="0060422A">
          <w:rPr>
            <w:rStyle w:val="Hyperlink"/>
            <w:rFonts w:ascii="Arial" w:eastAsia="Calibri" w:hAnsi="Arial" w:cs="Arial"/>
            <w:sz w:val="20"/>
            <w:lang w:eastAsia="en-US"/>
          </w:rPr>
          <w:t>Power Point presentation</w:t>
        </w:r>
        <w:r w:rsidR="0060422A" w:rsidRPr="0060422A">
          <w:rPr>
            <w:rStyle w:val="Hyperlink"/>
            <w:rFonts w:ascii="Arial" w:eastAsia="Calibri" w:hAnsi="Arial" w:cs="Arial"/>
            <w:sz w:val="20"/>
            <w:lang w:eastAsia="en-US"/>
          </w:rPr>
          <w:t xml:space="preserve"> 1 by </w:t>
        </w:r>
        <w:proofErr w:type="spellStart"/>
        <w:r w:rsidR="0060422A" w:rsidRPr="0060422A">
          <w:rPr>
            <w:rStyle w:val="Hyperlink"/>
            <w:rFonts w:ascii="Arial" w:eastAsia="Calibri" w:hAnsi="Arial" w:cs="Arial"/>
            <w:sz w:val="20"/>
            <w:lang w:eastAsia="en-US"/>
          </w:rPr>
          <w:t>Asmaa</w:t>
        </w:r>
        <w:proofErr w:type="spellEnd"/>
        <w:r w:rsidR="0060422A" w:rsidRPr="0060422A">
          <w:rPr>
            <w:rStyle w:val="Hyperlink"/>
            <w:rFonts w:ascii="Arial" w:eastAsia="Calibri" w:hAnsi="Arial" w:cs="Arial"/>
            <w:sz w:val="20"/>
            <w:lang w:eastAsia="en-US"/>
          </w:rPr>
          <w:t xml:space="preserve"> </w:t>
        </w:r>
        <w:proofErr w:type="spellStart"/>
        <w:r w:rsidR="0060422A" w:rsidRPr="0060422A">
          <w:rPr>
            <w:rStyle w:val="Hyperlink"/>
            <w:rFonts w:ascii="Arial" w:eastAsia="Calibri" w:hAnsi="Arial" w:cs="Arial"/>
            <w:sz w:val="20"/>
            <w:lang w:eastAsia="en-US"/>
          </w:rPr>
          <w:t>Cheikh</w:t>
        </w:r>
        <w:proofErr w:type="spellEnd"/>
      </w:hyperlink>
    </w:p>
    <w:p w:rsidR="0060422A" w:rsidRDefault="00BF2E23" w:rsidP="00D31CB3">
      <w:pPr>
        <w:numPr>
          <w:ilvl w:val="0"/>
          <w:numId w:val="44"/>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0" w:history="1">
        <w:r w:rsidR="0060422A" w:rsidRPr="005150D5">
          <w:rPr>
            <w:rStyle w:val="Hyperlink"/>
            <w:rFonts w:ascii="Arial" w:eastAsia="Calibri" w:hAnsi="Arial" w:cs="Arial"/>
            <w:sz w:val="20"/>
            <w:lang w:eastAsia="en-US"/>
          </w:rPr>
          <w:t xml:space="preserve">Power Point presentation 2 by </w:t>
        </w:r>
        <w:proofErr w:type="spellStart"/>
        <w:r w:rsidR="0060422A" w:rsidRPr="005150D5">
          <w:rPr>
            <w:rStyle w:val="Hyperlink"/>
            <w:rFonts w:ascii="Arial" w:eastAsia="Calibri" w:hAnsi="Arial" w:cs="Arial"/>
            <w:sz w:val="20"/>
            <w:lang w:eastAsia="en-US"/>
          </w:rPr>
          <w:t>Asmaa</w:t>
        </w:r>
        <w:proofErr w:type="spellEnd"/>
        <w:r w:rsidR="0060422A" w:rsidRPr="005150D5">
          <w:rPr>
            <w:rStyle w:val="Hyperlink"/>
            <w:rFonts w:ascii="Arial" w:eastAsia="Calibri" w:hAnsi="Arial" w:cs="Arial"/>
            <w:sz w:val="20"/>
            <w:lang w:eastAsia="en-US"/>
          </w:rPr>
          <w:t xml:space="preserve"> </w:t>
        </w:r>
        <w:proofErr w:type="spellStart"/>
        <w:r w:rsidR="0060422A" w:rsidRPr="005150D5">
          <w:rPr>
            <w:rStyle w:val="Hyperlink"/>
            <w:rFonts w:ascii="Arial" w:eastAsia="Calibri" w:hAnsi="Arial" w:cs="Arial"/>
            <w:sz w:val="20"/>
            <w:lang w:eastAsia="en-US"/>
          </w:rPr>
          <w:t>Cheikh</w:t>
        </w:r>
        <w:proofErr w:type="spellEnd"/>
      </w:hyperlink>
      <w:r w:rsidR="0060422A">
        <w:rPr>
          <w:rFonts w:ascii="Arial" w:eastAsia="Calibri" w:hAnsi="Arial" w:cs="Arial"/>
          <w:sz w:val="20"/>
          <w:lang w:eastAsia="en-US"/>
        </w:rPr>
        <w:t xml:space="preserve"> </w:t>
      </w:r>
    </w:p>
    <w:p w:rsidR="00D31CB3" w:rsidRPr="00212CD6" w:rsidRDefault="00BF2E23" w:rsidP="00D31CB3">
      <w:pPr>
        <w:numPr>
          <w:ilvl w:val="0"/>
          <w:numId w:val="44"/>
        </w:numPr>
        <w:tabs>
          <w:tab w:val="clear" w:pos="851"/>
          <w:tab w:val="clear" w:pos="9356"/>
          <w:tab w:val="left" w:pos="567"/>
        </w:tabs>
        <w:spacing w:beforeLines="60" w:before="144" w:afterLines="60" w:after="144" w:line="300" w:lineRule="exact"/>
        <w:rPr>
          <w:rFonts w:ascii="Arial" w:eastAsia="Calibri" w:hAnsi="Arial" w:cs="Arial"/>
          <w:sz w:val="20"/>
          <w:lang w:eastAsia="en-US"/>
        </w:rPr>
      </w:pPr>
      <w:hyperlink r:id="rId11" w:history="1">
        <w:r w:rsidR="00D31CB3" w:rsidRPr="008B415E">
          <w:rPr>
            <w:rStyle w:val="Hyperlink"/>
            <w:rFonts w:ascii="Arial" w:eastAsia="Calibri" w:hAnsi="Arial" w:cs="Arial"/>
            <w:sz w:val="20"/>
            <w:lang w:eastAsia="en-US"/>
          </w:rPr>
          <w:t>Proposal for a regulation on the prudential requirements of investment firms and amending Regulations (EU) No 575/2013, (EU) No 600/2014 and (EU) No 1093/2010</w:t>
        </w:r>
        <w:r w:rsidR="00D31CB3" w:rsidRPr="008B415E">
          <w:rPr>
            <w:rStyle w:val="Hyperlink"/>
          </w:rPr>
          <w:t xml:space="preserve">, </w:t>
        </w:r>
        <w:r w:rsidR="00D31CB3" w:rsidRPr="008B415E">
          <w:rPr>
            <w:rStyle w:val="Hyperlink"/>
            <w:rFonts w:ascii="Arial" w:eastAsia="Calibri" w:hAnsi="Arial" w:cs="Arial"/>
            <w:sz w:val="20"/>
            <w:lang w:eastAsia="en-US"/>
          </w:rPr>
          <w:t>COM(2017)790</w:t>
        </w:r>
      </w:hyperlink>
      <w:r w:rsidR="008B415E">
        <w:rPr>
          <w:rFonts w:ascii="Arial" w:eastAsia="Calibri" w:hAnsi="Arial" w:cs="Arial"/>
          <w:sz w:val="20"/>
          <w:lang w:eastAsia="en-US"/>
        </w:rPr>
        <w:t>.</w:t>
      </w:r>
    </w:p>
    <w:p w:rsidR="00D31CB3" w:rsidRPr="00E83065" w:rsidRDefault="00BF2E23" w:rsidP="00D31CB3">
      <w:pPr>
        <w:numPr>
          <w:ilvl w:val="0"/>
          <w:numId w:val="44"/>
        </w:numPr>
        <w:tabs>
          <w:tab w:val="clear" w:pos="851"/>
          <w:tab w:val="clear" w:pos="9356"/>
          <w:tab w:val="left" w:pos="567"/>
        </w:tabs>
        <w:spacing w:beforeLines="60" w:before="144" w:afterLines="60" w:after="144" w:line="300" w:lineRule="exact"/>
        <w:rPr>
          <w:rFonts w:ascii="Arial" w:eastAsia="Calibri" w:hAnsi="Arial" w:cs="Arial"/>
          <w:b/>
          <w:sz w:val="20"/>
          <w:lang w:eastAsia="en-US"/>
        </w:rPr>
      </w:pPr>
      <w:hyperlink r:id="rId12" w:history="1">
        <w:r w:rsidR="00D31CB3" w:rsidRPr="008B415E">
          <w:rPr>
            <w:rStyle w:val="Hyperlink"/>
            <w:rFonts w:ascii="Arial" w:eastAsia="Calibri" w:hAnsi="Arial" w:cs="Arial"/>
            <w:sz w:val="20"/>
            <w:lang w:eastAsia="en-US"/>
          </w:rPr>
          <w:t>Proposal for a directive on the prudential supervision of investment firms and amending Directives 2013/36/EU and 2014/65/EU</w:t>
        </w:r>
        <w:r w:rsidR="00D31CB3" w:rsidRPr="008B415E">
          <w:rPr>
            <w:rStyle w:val="Hyperlink"/>
          </w:rPr>
          <w:t xml:space="preserve">, </w:t>
        </w:r>
        <w:proofErr w:type="gramStart"/>
        <w:r w:rsidR="00D31CB3" w:rsidRPr="008B415E">
          <w:rPr>
            <w:rStyle w:val="Hyperlink"/>
            <w:rFonts w:ascii="Arial" w:eastAsia="Calibri" w:hAnsi="Arial" w:cs="Arial"/>
            <w:sz w:val="20"/>
            <w:lang w:eastAsia="en-US"/>
          </w:rPr>
          <w:t>COM(</w:t>
        </w:r>
        <w:proofErr w:type="gramEnd"/>
        <w:r w:rsidR="00D31CB3" w:rsidRPr="008B415E">
          <w:rPr>
            <w:rStyle w:val="Hyperlink"/>
            <w:rFonts w:ascii="Arial" w:eastAsia="Calibri" w:hAnsi="Arial" w:cs="Arial"/>
            <w:sz w:val="20"/>
            <w:lang w:eastAsia="en-US"/>
          </w:rPr>
          <w:t>2017)791</w:t>
        </w:r>
      </w:hyperlink>
      <w:r w:rsidR="008B415E">
        <w:rPr>
          <w:rFonts w:ascii="Arial" w:eastAsia="Calibri" w:hAnsi="Arial" w:cs="Arial"/>
          <w:sz w:val="20"/>
          <w:lang w:eastAsia="en-US"/>
        </w:rPr>
        <w:t>.</w:t>
      </w:r>
    </w:p>
    <w:p w:rsidR="0012247C" w:rsidRPr="00957622" w:rsidRDefault="0012247C" w:rsidP="00F976F9">
      <w:pPr>
        <w:tabs>
          <w:tab w:val="clear" w:pos="851"/>
          <w:tab w:val="clear" w:pos="9356"/>
          <w:tab w:val="left" w:pos="567"/>
        </w:tabs>
        <w:spacing w:beforeLines="60" w:before="144" w:afterLines="60" w:after="144" w:line="300" w:lineRule="exact"/>
        <w:ind w:left="1210"/>
        <w:rPr>
          <w:rFonts w:ascii="Arial" w:eastAsia="Calibri" w:hAnsi="Arial" w:cs="Arial"/>
          <w:sz w:val="20"/>
          <w:lang w:eastAsia="en-US"/>
        </w:rPr>
      </w:pPr>
    </w:p>
    <w:p w:rsidR="002132F3" w:rsidRPr="00F22F18" w:rsidRDefault="002132F3" w:rsidP="00915B39">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12247C">
        <w:rPr>
          <w:rFonts w:ascii="Arial" w:hAnsi="Arial" w:cs="Arial"/>
          <w:b/>
          <w:sz w:val="20"/>
        </w:rPr>
        <w:t xml:space="preserve">Directive </w:t>
      </w:r>
      <w:r w:rsidR="00707AB1" w:rsidRPr="00957622">
        <w:rPr>
          <w:rFonts w:ascii="Arial" w:hAnsi="Arial" w:cs="Arial"/>
          <w:b/>
          <w:sz w:val="20"/>
        </w:rPr>
        <w:t>on the ranking of unsecured debt instruments in insolvency hierarchy</w:t>
      </w:r>
      <w:r w:rsidR="001A4F3B">
        <w:rPr>
          <w:rFonts w:ascii="Arial" w:hAnsi="Arial" w:cs="Arial"/>
          <w:b/>
          <w:sz w:val="20"/>
        </w:rPr>
        <w:t xml:space="preserve"> </w:t>
      </w:r>
      <w:r w:rsidR="0001187D" w:rsidRPr="0001187D">
        <w:rPr>
          <w:rFonts w:ascii="Arial" w:hAnsi="Arial" w:cs="Arial"/>
          <w:i/>
          <w:sz w:val="20"/>
        </w:rPr>
        <w:t>(</w:t>
      </w:r>
      <w:r w:rsidR="009C7E29">
        <w:rPr>
          <w:rFonts w:ascii="Arial" w:hAnsi="Arial" w:cs="Arial"/>
          <w:i/>
          <w:sz w:val="20"/>
        </w:rPr>
        <w:t>10</w:t>
      </w:r>
      <w:r w:rsidR="0001187D">
        <w:rPr>
          <w:rFonts w:ascii="Arial" w:hAnsi="Arial" w:cs="Arial"/>
          <w:i/>
          <w:sz w:val="20"/>
        </w:rPr>
        <w:t>:</w:t>
      </w:r>
      <w:r w:rsidR="009C7E29">
        <w:rPr>
          <w:rFonts w:ascii="Arial" w:hAnsi="Arial" w:cs="Arial"/>
          <w:i/>
          <w:sz w:val="20"/>
        </w:rPr>
        <w:t>00</w:t>
      </w:r>
      <w:r w:rsidR="0001187D" w:rsidRPr="0001187D">
        <w:rPr>
          <w:rFonts w:ascii="Arial" w:hAnsi="Arial" w:cs="Arial"/>
          <w:i/>
          <w:sz w:val="20"/>
        </w:rPr>
        <w:t>-</w:t>
      </w:r>
      <w:r w:rsidR="009C7E29">
        <w:rPr>
          <w:rFonts w:ascii="Arial" w:hAnsi="Arial" w:cs="Arial"/>
          <w:i/>
          <w:sz w:val="20"/>
        </w:rPr>
        <w:t>10:15</w:t>
      </w:r>
      <w:r w:rsidR="001A4F3B" w:rsidRPr="00F9315A">
        <w:rPr>
          <w:rFonts w:ascii="Arial" w:hAnsi="Arial" w:cs="Arial"/>
          <w:i/>
          <w:sz w:val="20"/>
        </w:rPr>
        <w:t>)</w:t>
      </w:r>
    </w:p>
    <w:p w:rsidR="00915B39" w:rsidRPr="00914B71" w:rsidRDefault="00915B39" w:rsidP="00915B39">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914B71">
        <w:rPr>
          <w:rFonts w:ascii="Arial" w:hAnsi="Arial" w:cs="Arial"/>
          <w:b/>
          <w:sz w:val="20"/>
        </w:rPr>
        <w:t>Presenter:</w:t>
      </w:r>
      <w:r w:rsidRPr="00914B71">
        <w:rPr>
          <w:rFonts w:ascii="Arial" w:hAnsi="Arial" w:cs="Arial"/>
          <w:b/>
          <w:i/>
          <w:sz w:val="20"/>
        </w:rPr>
        <w:t xml:space="preserve"> </w:t>
      </w:r>
      <w:proofErr w:type="spellStart"/>
      <w:r w:rsidRPr="001A34E7">
        <w:rPr>
          <w:rFonts w:ascii="Arial" w:hAnsi="Arial" w:cs="Arial"/>
          <w:sz w:val="20"/>
        </w:rPr>
        <w:t>Asmaa</w:t>
      </w:r>
      <w:proofErr w:type="spellEnd"/>
      <w:r w:rsidRPr="001A34E7">
        <w:rPr>
          <w:rFonts w:ascii="Arial" w:hAnsi="Arial" w:cs="Arial"/>
          <w:sz w:val="20"/>
        </w:rPr>
        <w:t xml:space="preserve"> </w:t>
      </w:r>
      <w:proofErr w:type="spellStart"/>
      <w:r w:rsidRPr="001A34E7">
        <w:rPr>
          <w:rFonts w:ascii="Arial" w:hAnsi="Arial" w:cs="Arial"/>
          <w:sz w:val="20"/>
        </w:rPr>
        <w:t>Cheik</w:t>
      </w:r>
      <w:r w:rsidR="004A593A" w:rsidRPr="001A34E7">
        <w:rPr>
          <w:rFonts w:ascii="Arial" w:hAnsi="Arial" w:cs="Arial"/>
          <w:sz w:val="20"/>
        </w:rPr>
        <w:t>h</w:t>
      </w:r>
      <w:proofErr w:type="spellEnd"/>
      <w:r w:rsidR="008F6983" w:rsidRPr="001A34E7">
        <w:rPr>
          <w:rFonts w:ascii="Arial" w:hAnsi="Arial" w:cs="Arial"/>
          <w:sz w:val="20"/>
        </w:rPr>
        <w:t xml:space="preserve"> </w:t>
      </w:r>
    </w:p>
    <w:p w:rsidR="00915B39" w:rsidRPr="0012247C" w:rsidRDefault="00915B39" w:rsidP="00915B39">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F976F9">
        <w:rPr>
          <w:rFonts w:ascii="Arial" w:hAnsi="Arial" w:cs="Arial"/>
          <w:b/>
          <w:sz w:val="20"/>
        </w:rPr>
        <w:t>Background:</w:t>
      </w:r>
      <w:r w:rsidRPr="00F976F9">
        <w:rPr>
          <w:rFonts w:ascii="Arial" w:eastAsia="Calibri" w:hAnsi="Arial" w:cs="Arial"/>
          <w:sz w:val="20"/>
          <w:lang w:eastAsia="en-US"/>
        </w:rPr>
        <w:t xml:space="preserve"> </w:t>
      </w:r>
      <w:r w:rsidR="008428C8" w:rsidRPr="00F976F9">
        <w:rPr>
          <w:rFonts w:ascii="Arial" w:eastAsia="Calibri" w:hAnsi="Arial" w:cs="Arial"/>
          <w:sz w:val="20"/>
          <w:lang w:eastAsia="en-US"/>
        </w:rPr>
        <w:t>As the final step of the legislative process, t</w:t>
      </w:r>
      <w:r w:rsidR="00707AB1" w:rsidRPr="00F976F9">
        <w:rPr>
          <w:rFonts w:ascii="Arial" w:eastAsia="Calibri" w:hAnsi="Arial" w:cs="Arial"/>
          <w:sz w:val="20"/>
          <w:lang w:eastAsia="en-US"/>
        </w:rPr>
        <w:t>he Council adopted the act on 8 December and the final act was signed on 12 December 2017.</w:t>
      </w:r>
      <w:r w:rsidR="008428C8" w:rsidRPr="00F976F9">
        <w:rPr>
          <w:rFonts w:ascii="Arial" w:eastAsia="Calibri" w:hAnsi="Arial" w:cs="Arial"/>
          <w:sz w:val="20"/>
          <w:lang w:eastAsia="en-US"/>
        </w:rPr>
        <w:t xml:space="preserve"> </w:t>
      </w:r>
      <w:r w:rsidR="001176AA">
        <w:rPr>
          <w:rFonts w:ascii="Arial" w:eastAsia="Calibri" w:hAnsi="Arial" w:cs="Arial"/>
          <w:sz w:val="20"/>
          <w:lang w:eastAsia="en-US"/>
        </w:rPr>
        <w:t xml:space="preserve">It </w:t>
      </w:r>
      <w:r w:rsidR="001176AA" w:rsidRPr="001176AA">
        <w:rPr>
          <w:rFonts w:ascii="Arial" w:eastAsia="Calibri" w:hAnsi="Arial" w:cs="Arial"/>
          <w:sz w:val="20"/>
          <w:lang w:eastAsia="en-US"/>
        </w:rPr>
        <w:t xml:space="preserve">is proposed to discuss at the meeting </w:t>
      </w:r>
      <w:r w:rsidR="008428C8" w:rsidRPr="001176AA">
        <w:rPr>
          <w:rFonts w:ascii="Arial" w:eastAsia="Calibri" w:hAnsi="Arial" w:cs="Arial"/>
          <w:sz w:val="20"/>
          <w:lang w:eastAsia="en-US"/>
        </w:rPr>
        <w:t>some questions</w:t>
      </w:r>
      <w:r w:rsidR="001176AA" w:rsidRPr="001176AA">
        <w:rPr>
          <w:rFonts w:ascii="Arial" w:eastAsia="Calibri" w:hAnsi="Arial" w:cs="Arial"/>
          <w:sz w:val="20"/>
          <w:lang w:eastAsia="en-US"/>
        </w:rPr>
        <w:t xml:space="preserve"> relating to the directive</w:t>
      </w:r>
      <w:r w:rsidR="00A101D0">
        <w:rPr>
          <w:rFonts w:ascii="Arial" w:eastAsia="Calibri" w:hAnsi="Arial" w:cs="Arial"/>
          <w:sz w:val="20"/>
          <w:lang w:eastAsia="en-US"/>
        </w:rPr>
        <w:t>.</w:t>
      </w:r>
    </w:p>
    <w:p w:rsidR="00915B39" w:rsidRPr="00957622" w:rsidRDefault="00915B39" w:rsidP="00915B39">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12247C">
        <w:rPr>
          <w:rFonts w:ascii="Arial" w:eastAsia="Calibri" w:hAnsi="Arial" w:cs="Arial"/>
          <w:b/>
          <w:sz w:val="20"/>
          <w:lang w:eastAsia="en-US"/>
        </w:rPr>
        <w:t xml:space="preserve">Action point </w:t>
      </w:r>
      <w:r w:rsidRPr="00957622">
        <w:rPr>
          <w:rFonts w:ascii="Arial" w:hAnsi="Arial" w:cs="Arial"/>
          <w:b/>
          <w:sz w:val="20"/>
        </w:rPr>
        <w:t>to consider</w:t>
      </w:r>
      <w:r w:rsidRPr="00957622">
        <w:rPr>
          <w:rFonts w:ascii="Arial" w:eastAsia="Calibri" w:hAnsi="Arial" w:cs="Arial"/>
          <w:sz w:val="20"/>
          <w:lang w:eastAsia="en-US"/>
        </w:rPr>
        <w:t>: Eventual action by the EFMLG will be considered.</w:t>
      </w:r>
    </w:p>
    <w:p w:rsidR="00B5007A" w:rsidRPr="00F976F9" w:rsidRDefault="00915B39" w:rsidP="00915B39">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F976F9">
        <w:rPr>
          <w:rFonts w:ascii="Arial" w:eastAsia="Calibri" w:hAnsi="Arial" w:cs="Arial"/>
          <w:b/>
          <w:sz w:val="20"/>
          <w:lang w:eastAsia="en-US"/>
        </w:rPr>
        <w:t xml:space="preserve">Document: </w:t>
      </w:r>
    </w:p>
    <w:p w:rsidR="001A78EA" w:rsidRDefault="00BF2E23" w:rsidP="00F572B1">
      <w:pPr>
        <w:numPr>
          <w:ilvl w:val="0"/>
          <w:numId w:val="4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3" w:history="1">
        <w:r w:rsidR="001A78EA" w:rsidRPr="001B7C9C">
          <w:rPr>
            <w:rStyle w:val="Hyperlink"/>
            <w:rFonts w:ascii="Arial" w:eastAsia="Calibri" w:hAnsi="Arial" w:cs="Arial"/>
            <w:sz w:val="20"/>
            <w:lang w:eastAsia="en-US"/>
          </w:rPr>
          <w:t>Power Point presentation</w:t>
        </w:r>
        <w:r w:rsidR="009F28F6" w:rsidRPr="001B7C9C">
          <w:rPr>
            <w:rStyle w:val="Hyperlink"/>
            <w:rFonts w:ascii="Arial" w:eastAsia="Calibri" w:hAnsi="Arial" w:cs="Arial"/>
            <w:sz w:val="20"/>
            <w:lang w:eastAsia="en-US"/>
          </w:rPr>
          <w:t xml:space="preserve"> by </w:t>
        </w:r>
        <w:proofErr w:type="spellStart"/>
        <w:r w:rsidR="009F28F6" w:rsidRPr="001B7C9C">
          <w:rPr>
            <w:rStyle w:val="Hyperlink"/>
            <w:rFonts w:ascii="Arial" w:eastAsia="Calibri" w:hAnsi="Arial" w:cs="Arial"/>
            <w:sz w:val="20"/>
            <w:lang w:eastAsia="en-US"/>
          </w:rPr>
          <w:t>Asmaa</w:t>
        </w:r>
        <w:proofErr w:type="spellEnd"/>
        <w:r w:rsidR="009F28F6" w:rsidRPr="001B7C9C">
          <w:rPr>
            <w:rStyle w:val="Hyperlink"/>
            <w:rFonts w:ascii="Arial" w:eastAsia="Calibri" w:hAnsi="Arial" w:cs="Arial"/>
            <w:sz w:val="20"/>
            <w:lang w:eastAsia="en-US"/>
          </w:rPr>
          <w:t xml:space="preserve"> </w:t>
        </w:r>
        <w:proofErr w:type="spellStart"/>
        <w:r w:rsidR="009F28F6" w:rsidRPr="001B7C9C">
          <w:rPr>
            <w:rStyle w:val="Hyperlink"/>
            <w:rFonts w:ascii="Arial" w:eastAsia="Calibri" w:hAnsi="Arial" w:cs="Arial"/>
            <w:sz w:val="20"/>
            <w:lang w:eastAsia="en-US"/>
          </w:rPr>
          <w:t>Cheikh</w:t>
        </w:r>
        <w:proofErr w:type="spellEnd"/>
      </w:hyperlink>
    </w:p>
    <w:p w:rsidR="0038665C" w:rsidRDefault="00BF2E23" w:rsidP="00916F2D">
      <w:pPr>
        <w:numPr>
          <w:ilvl w:val="0"/>
          <w:numId w:val="4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4" w:history="1">
        <w:r w:rsidR="00916F2D" w:rsidRPr="00537C23">
          <w:rPr>
            <w:rStyle w:val="Hyperlink"/>
            <w:rFonts w:ascii="Arial" w:eastAsia="Calibri" w:hAnsi="Arial" w:cs="Arial"/>
            <w:sz w:val="20"/>
            <w:lang w:eastAsia="en-US"/>
          </w:rPr>
          <w:t>Directive (EU) 2017/2399 as regards the ranking of unsecured debt instruments in insolvency hierarchy</w:t>
        </w:r>
      </w:hyperlink>
      <w:r w:rsidR="00AF16C7">
        <w:rPr>
          <w:rFonts w:ascii="Arial" w:eastAsia="Calibri" w:hAnsi="Arial" w:cs="Arial"/>
          <w:sz w:val="20"/>
          <w:lang w:eastAsia="en-US"/>
        </w:rPr>
        <w:t>.</w:t>
      </w:r>
    </w:p>
    <w:p w:rsidR="00614FCE" w:rsidRDefault="00614FCE" w:rsidP="00614FCE">
      <w:pPr>
        <w:tabs>
          <w:tab w:val="clear" w:pos="851"/>
          <w:tab w:val="clear" w:pos="9356"/>
          <w:tab w:val="left" w:pos="567"/>
        </w:tabs>
        <w:autoSpaceDE w:val="0"/>
        <w:autoSpaceDN w:val="0"/>
        <w:adjustRightInd w:val="0"/>
        <w:spacing w:beforeLines="60" w:before="144" w:afterLines="60" w:after="144" w:line="300" w:lineRule="exact"/>
        <w:ind w:left="927"/>
        <w:rPr>
          <w:rFonts w:ascii="Arial" w:eastAsia="Calibri" w:hAnsi="Arial" w:cs="Arial"/>
          <w:sz w:val="20"/>
          <w:lang w:eastAsia="en-US"/>
        </w:rPr>
      </w:pPr>
    </w:p>
    <w:p w:rsidR="00614FCE" w:rsidRPr="00BB7F8A" w:rsidRDefault="00614FCE" w:rsidP="00614FC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Pr>
          <w:rFonts w:ascii="Arial" w:hAnsi="Arial" w:cs="Arial"/>
          <w:b/>
          <w:sz w:val="20"/>
        </w:rPr>
        <w:t>DG-FISMA and the current reform package on the BRRD II</w:t>
      </w:r>
      <w:r w:rsidRPr="00BB7F8A">
        <w:rPr>
          <w:rFonts w:ascii="Arial" w:hAnsi="Arial" w:cs="Arial"/>
          <w:b/>
          <w:sz w:val="20"/>
        </w:rPr>
        <w:t xml:space="preserve"> </w:t>
      </w:r>
      <w:r w:rsidRPr="00614FCE">
        <w:rPr>
          <w:rFonts w:ascii="Arial" w:hAnsi="Arial" w:cs="Arial"/>
          <w:i/>
          <w:sz w:val="20"/>
        </w:rPr>
        <w:t>(10:15-10:</w:t>
      </w:r>
      <w:r w:rsidRPr="00847AC6">
        <w:rPr>
          <w:rFonts w:ascii="Arial" w:hAnsi="Arial" w:cs="Arial"/>
          <w:i/>
          <w:sz w:val="20"/>
        </w:rPr>
        <w:t>45</w:t>
      </w:r>
      <w:r w:rsidRPr="00614FCE">
        <w:rPr>
          <w:rFonts w:ascii="Arial" w:hAnsi="Arial" w:cs="Arial"/>
          <w:i/>
          <w:sz w:val="20"/>
        </w:rPr>
        <w:t>)</w:t>
      </w:r>
    </w:p>
    <w:p w:rsidR="00614FCE" w:rsidRPr="00BB7F8A" w:rsidRDefault="00614FCE" w:rsidP="00614FCE">
      <w:pPr>
        <w:tabs>
          <w:tab w:val="left" w:pos="567"/>
        </w:tabs>
        <w:autoSpaceDE w:val="0"/>
        <w:autoSpaceDN w:val="0"/>
        <w:adjustRightInd w:val="0"/>
        <w:spacing w:beforeLines="60" w:before="144" w:afterLines="60" w:after="144" w:line="300" w:lineRule="exact"/>
        <w:ind w:left="567"/>
        <w:rPr>
          <w:rFonts w:ascii="Arial" w:eastAsia="Calibri" w:hAnsi="Arial" w:cs="Arial"/>
          <w:sz w:val="20"/>
        </w:rPr>
      </w:pPr>
      <w:r w:rsidRPr="00BB7F8A">
        <w:rPr>
          <w:rFonts w:ascii="Arial" w:hAnsi="Arial" w:cs="Arial"/>
          <w:b/>
          <w:sz w:val="20"/>
        </w:rPr>
        <w:t>Presenter:</w:t>
      </w:r>
      <w:r w:rsidRPr="00BB7F8A">
        <w:rPr>
          <w:rFonts w:ascii="Arial" w:hAnsi="Arial" w:cs="Arial"/>
          <w:b/>
          <w:i/>
          <w:sz w:val="20"/>
        </w:rPr>
        <w:t xml:space="preserve"> </w:t>
      </w:r>
      <w:r>
        <w:rPr>
          <w:rFonts w:ascii="Arial" w:hAnsi="Arial" w:cs="Arial"/>
          <w:sz w:val="20"/>
        </w:rPr>
        <w:t>Alexander Schubert</w:t>
      </w:r>
      <w:r w:rsidR="00426BCF">
        <w:rPr>
          <w:rFonts w:ascii="Arial" w:eastAsia="Calibri" w:hAnsi="Arial" w:cs="Arial"/>
          <w:sz w:val="20"/>
        </w:rPr>
        <w:t xml:space="preserve">, </w:t>
      </w:r>
      <w:r w:rsidR="00BC57EB">
        <w:rPr>
          <w:rFonts w:ascii="Arial" w:eastAsia="Calibri" w:hAnsi="Arial" w:cs="Arial"/>
          <w:sz w:val="20"/>
        </w:rPr>
        <w:t>DG-FISMA, European Commission</w:t>
      </w:r>
    </w:p>
    <w:p w:rsidR="00614FCE" w:rsidRPr="00BB7F8A" w:rsidRDefault="00614FCE" w:rsidP="00614FCE">
      <w:pPr>
        <w:tabs>
          <w:tab w:val="left" w:pos="567"/>
        </w:tabs>
        <w:spacing w:beforeLines="60" w:before="144" w:afterLines="60" w:after="144" w:line="300" w:lineRule="exact"/>
        <w:ind w:left="567"/>
        <w:rPr>
          <w:rFonts w:ascii="Arial" w:eastAsia="Calibri" w:hAnsi="Arial" w:cs="Arial"/>
          <w:b/>
          <w:sz w:val="20"/>
        </w:rPr>
      </w:pPr>
      <w:r w:rsidRPr="00BB7F8A">
        <w:rPr>
          <w:rFonts w:ascii="Arial" w:hAnsi="Arial" w:cs="Arial"/>
          <w:b/>
          <w:sz w:val="20"/>
        </w:rPr>
        <w:t>Background:</w:t>
      </w:r>
      <w:r w:rsidRPr="00BB7F8A">
        <w:rPr>
          <w:rFonts w:ascii="Arial" w:eastAsia="Calibri" w:hAnsi="Arial" w:cs="Arial"/>
          <w:sz w:val="20"/>
        </w:rPr>
        <w:t xml:space="preserve"> </w:t>
      </w:r>
      <w:r w:rsidRPr="00847AC6">
        <w:rPr>
          <w:rFonts w:ascii="Arial" w:eastAsia="Calibri" w:hAnsi="Arial" w:cs="Arial"/>
          <w:sz w:val="20"/>
        </w:rPr>
        <w:t>The presentation will provide</w:t>
      </w:r>
      <w:r w:rsidRPr="00847AC6">
        <w:rPr>
          <w:rFonts w:ascii="Arial" w:hAnsi="Arial" w:cs="Arial"/>
          <w:sz w:val="20"/>
        </w:rPr>
        <w:t xml:space="preserve"> introduction to the work of DG FISMA and give an overview on the current reform package concerning the Bank Recovery and Resolution Directive (BRRD II), and the open items</w:t>
      </w:r>
      <w:r w:rsidR="000A5B59">
        <w:rPr>
          <w:rFonts w:ascii="Arial" w:hAnsi="Arial" w:cs="Arial"/>
          <w:sz w:val="20"/>
        </w:rPr>
        <w:t xml:space="preserve">, </w:t>
      </w:r>
      <w:r w:rsidRPr="00847AC6">
        <w:rPr>
          <w:rFonts w:ascii="Arial" w:hAnsi="Arial" w:cs="Arial"/>
          <w:sz w:val="20"/>
        </w:rPr>
        <w:t>in particular: the moratorium tool.</w:t>
      </w:r>
    </w:p>
    <w:p w:rsidR="00614FCE" w:rsidRPr="00BB7F8A" w:rsidRDefault="00614FCE" w:rsidP="00614FCE">
      <w:pPr>
        <w:tabs>
          <w:tab w:val="left" w:pos="567"/>
        </w:tabs>
        <w:spacing w:beforeLines="60" w:before="144" w:afterLines="60" w:after="144" w:line="300" w:lineRule="exact"/>
        <w:ind w:left="567"/>
        <w:rPr>
          <w:rFonts w:ascii="Arial" w:eastAsia="Calibri" w:hAnsi="Arial" w:cs="Arial"/>
          <w:b/>
          <w:sz w:val="20"/>
        </w:rPr>
      </w:pPr>
      <w:r w:rsidRPr="00BB7F8A">
        <w:rPr>
          <w:rFonts w:ascii="Arial" w:eastAsia="Calibri" w:hAnsi="Arial" w:cs="Arial"/>
          <w:b/>
          <w:sz w:val="20"/>
        </w:rPr>
        <w:t xml:space="preserve">Action point </w:t>
      </w:r>
      <w:r w:rsidRPr="00BB7F8A">
        <w:rPr>
          <w:rFonts w:ascii="Arial" w:hAnsi="Arial" w:cs="Arial"/>
          <w:b/>
          <w:sz w:val="20"/>
        </w:rPr>
        <w:t>to consider</w:t>
      </w:r>
      <w:r w:rsidRPr="00BB7F8A">
        <w:rPr>
          <w:rFonts w:ascii="Arial" w:eastAsia="Calibri" w:hAnsi="Arial" w:cs="Arial"/>
          <w:sz w:val="20"/>
        </w:rPr>
        <w:t xml:space="preserve">: </w:t>
      </w:r>
      <w:r w:rsidRPr="00847AC6">
        <w:rPr>
          <w:rFonts w:ascii="Arial" w:hAnsi="Arial" w:cs="Arial"/>
          <w:sz w:val="20"/>
        </w:rPr>
        <w:t>Point for information. Eventual action by the EFMLG will be considered.</w:t>
      </w:r>
    </w:p>
    <w:p w:rsidR="00614FCE" w:rsidRPr="00BB7F8A" w:rsidRDefault="00614FCE" w:rsidP="00614FCE">
      <w:pPr>
        <w:tabs>
          <w:tab w:val="left" w:pos="567"/>
        </w:tabs>
        <w:spacing w:beforeLines="60" w:before="144" w:afterLines="60" w:after="144" w:line="300" w:lineRule="exact"/>
        <w:ind w:left="567"/>
        <w:rPr>
          <w:rFonts w:ascii="Arial" w:eastAsia="Calibri" w:hAnsi="Arial" w:cs="Arial"/>
          <w:sz w:val="20"/>
        </w:rPr>
      </w:pPr>
      <w:r w:rsidRPr="00BB7F8A">
        <w:rPr>
          <w:rFonts w:ascii="Arial" w:eastAsia="Calibri" w:hAnsi="Arial" w:cs="Arial"/>
          <w:b/>
          <w:sz w:val="20"/>
        </w:rPr>
        <w:t xml:space="preserve">Document: </w:t>
      </w:r>
    </w:p>
    <w:p w:rsidR="00916F2D" w:rsidRPr="00E36D26" w:rsidRDefault="00BF2E23" w:rsidP="00847AC6">
      <w:pPr>
        <w:numPr>
          <w:ilvl w:val="0"/>
          <w:numId w:val="47"/>
        </w:numPr>
        <w:tabs>
          <w:tab w:val="clear" w:pos="9356"/>
          <w:tab w:val="left" w:pos="567"/>
        </w:tabs>
        <w:autoSpaceDE w:val="0"/>
        <w:autoSpaceDN w:val="0"/>
        <w:adjustRightInd w:val="0"/>
        <w:spacing w:beforeLines="60" w:before="144" w:afterLines="60" w:after="144" w:line="300" w:lineRule="exact"/>
        <w:rPr>
          <w:rStyle w:val="Hyperlink"/>
          <w:rFonts w:ascii="Arial" w:eastAsia="Calibri" w:hAnsi="Arial" w:cs="Arial"/>
          <w:color w:val="auto"/>
          <w:sz w:val="20"/>
          <w:u w:val="none"/>
          <w:lang w:eastAsia="en-US"/>
        </w:rPr>
      </w:pPr>
      <w:hyperlink r:id="rId15" w:history="1">
        <w:r w:rsidR="001B7C9C" w:rsidRPr="001B7C9C">
          <w:rPr>
            <w:rStyle w:val="Hyperlink"/>
            <w:rFonts w:ascii="Arial" w:eastAsia="Calibri" w:hAnsi="Arial" w:cs="Arial"/>
            <w:sz w:val="20"/>
            <w:lang w:eastAsia="en-US"/>
          </w:rPr>
          <w:t>Power Point presentation by Alexander Schubert</w:t>
        </w:r>
      </w:hyperlink>
    </w:p>
    <w:p w:rsidR="00E36D26" w:rsidRPr="00E36D26" w:rsidRDefault="00BF2E23" w:rsidP="00847AC6">
      <w:pPr>
        <w:pStyle w:val="NormalWeb"/>
        <w:numPr>
          <w:ilvl w:val="0"/>
          <w:numId w:val="47"/>
        </w:num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6" w:history="1">
        <w:r w:rsidR="00E36D26" w:rsidRPr="00E36D26">
          <w:rPr>
            <w:rStyle w:val="Hyperlink"/>
            <w:rFonts w:ascii="Arial" w:hAnsi="Arial" w:cs="Arial"/>
            <w:sz w:val="20"/>
            <w:szCs w:val="20"/>
          </w:rPr>
          <w:t>Item 04 - Organisation-chart European Commission, DG-FISMA</w:t>
        </w:r>
      </w:hyperlink>
    </w:p>
    <w:p w:rsidR="00E36D26" w:rsidRPr="00E36D26" w:rsidRDefault="00E36D26" w:rsidP="00E36D26">
      <w:pPr>
        <w:pStyle w:val="NormalWeb"/>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p>
    <w:p w:rsidR="005F4449" w:rsidRDefault="005F4449" w:rsidP="00363C79">
      <w:pPr>
        <w:tabs>
          <w:tab w:val="clear" w:pos="851"/>
          <w:tab w:val="clear" w:pos="9356"/>
          <w:tab w:val="left" w:pos="567"/>
        </w:tabs>
        <w:autoSpaceDE w:val="0"/>
        <w:autoSpaceDN w:val="0"/>
        <w:adjustRightInd w:val="0"/>
        <w:spacing w:beforeLines="60" w:before="144" w:afterLines="60" w:after="144" w:line="300" w:lineRule="exact"/>
        <w:ind w:left="927"/>
        <w:rPr>
          <w:rFonts w:ascii="Arial" w:eastAsia="Calibri" w:hAnsi="Arial" w:cs="Arial"/>
          <w:sz w:val="20"/>
          <w:lang w:eastAsia="en-US"/>
        </w:rPr>
      </w:pPr>
    </w:p>
    <w:p w:rsidR="00363C79" w:rsidRPr="00957622" w:rsidRDefault="00363C79" w:rsidP="00363C79">
      <w:pPr>
        <w:tabs>
          <w:tab w:val="clear" w:pos="851"/>
          <w:tab w:val="clear" w:pos="9356"/>
          <w:tab w:val="left" w:pos="567"/>
        </w:tabs>
        <w:autoSpaceDE w:val="0"/>
        <w:autoSpaceDN w:val="0"/>
        <w:adjustRightInd w:val="0"/>
        <w:spacing w:beforeLines="60" w:before="144" w:afterLines="60" w:after="144" w:line="300" w:lineRule="exact"/>
        <w:ind w:left="927"/>
        <w:jc w:val="center"/>
        <w:rPr>
          <w:rFonts w:ascii="Arial" w:eastAsia="Calibri" w:hAnsi="Arial" w:cs="Arial"/>
          <w:b/>
          <w:sz w:val="20"/>
        </w:rPr>
      </w:pPr>
      <w:r w:rsidRPr="0012247C">
        <w:rPr>
          <w:rFonts w:ascii="Arial" w:eastAsia="Calibri" w:hAnsi="Arial" w:cs="Arial"/>
          <w:b/>
          <w:i/>
          <w:sz w:val="20"/>
          <w:u w:val="single"/>
        </w:rPr>
        <w:t>***Coffee break (</w:t>
      </w:r>
      <w:r>
        <w:rPr>
          <w:rFonts w:ascii="Arial" w:eastAsia="Calibri" w:hAnsi="Arial" w:cs="Arial"/>
          <w:b/>
          <w:bCs/>
          <w:i/>
          <w:sz w:val="20"/>
          <w:u w:val="single"/>
          <w:lang w:eastAsia="en-US"/>
        </w:rPr>
        <w:t>10:</w:t>
      </w:r>
      <w:r w:rsidR="00847AC6">
        <w:rPr>
          <w:rFonts w:ascii="Arial" w:eastAsia="Calibri" w:hAnsi="Arial" w:cs="Arial"/>
          <w:b/>
          <w:bCs/>
          <w:i/>
          <w:sz w:val="20"/>
          <w:u w:val="single"/>
          <w:lang w:eastAsia="en-US"/>
        </w:rPr>
        <w:t>4</w:t>
      </w:r>
      <w:r w:rsidR="00614FCE">
        <w:rPr>
          <w:rFonts w:ascii="Arial" w:eastAsia="Calibri" w:hAnsi="Arial" w:cs="Arial"/>
          <w:b/>
          <w:bCs/>
          <w:i/>
          <w:sz w:val="20"/>
          <w:u w:val="single"/>
          <w:lang w:eastAsia="en-US"/>
        </w:rPr>
        <w:t>5</w:t>
      </w:r>
      <w:r>
        <w:rPr>
          <w:rFonts w:ascii="Arial" w:eastAsia="Calibri" w:hAnsi="Arial" w:cs="Arial"/>
          <w:b/>
          <w:bCs/>
          <w:i/>
          <w:sz w:val="20"/>
          <w:u w:val="single"/>
          <w:lang w:eastAsia="en-US"/>
        </w:rPr>
        <w:t>-1</w:t>
      </w:r>
      <w:r w:rsidR="00614FCE">
        <w:rPr>
          <w:rFonts w:ascii="Arial" w:eastAsia="Calibri" w:hAnsi="Arial" w:cs="Arial"/>
          <w:b/>
          <w:bCs/>
          <w:i/>
          <w:sz w:val="20"/>
          <w:u w:val="single"/>
          <w:lang w:eastAsia="en-US"/>
        </w:rPr>
        <w:t>1</w:t>
      </w:r>
      <w:r>
        <w:rPr>
          <w:rFonts w:ascii="Arial" w:eastAsia="Calibri" w:hAnsi="Arial" w:cs="Arial"/>
          <w:b/>
          <w:bCs/>
          <w:i/>
          <w:sz w:val="20"/>
          <w:u w:val="single"/>
          <w:lang w:eastAsia="en-US"/>
        </w:rPr>
        <w:t>:</w:t>
      </w:r>
      <w:r w:rsidR="00614FCE">
        <w:rPr>
          <w:rFonts w:ascii="Arial" w:eastAsia="Calibri" w:hAnsi="Arial" w:cs="Arial"/>
          <w:b/>
          <w:bCs/>
          <w:i/>
          <w:sz w:val="20"/>
          <w:u w:val="single"/>
          <w:lang w:eastAsia="en-US"/>
        </w:rPr>
        <w:t>00</w:t>
      </w:r>
      <w:proofErr w:type="gramStart"/>
      <w:r w:rsidRPr="00957622">
        <w:rPr>
          <w:rFonts w:ascii="Arial" w:eastAsia="Calibri" w:hAnsi="Arial" w:cs="Arial"/>
          <w:b/>
          <w:i/>
          <w:sz w:val="20"/>
          <w:u w:val="single"/>
        </w:rPr>
        <w:t>)*</w:t>
      </w:r>
      <w:proofErr w:type="gramEnd"/>
      <w:r w:rsidRPr="00957622">
        <w:rPr>
          <w:rFonts w:ascii="Arial" w:eastAsia="Calibri" w:hAnsi="Arial" w:cs="Arial"/>
          <w:b/>
          <w:i/>
          <w:sz w:val="20"/>
          <w:u w:val="single"/>
        </w:rPr>
        <w:t>**</w:t>
      </w:r>
    </w:p>
    <w:p w:rsidR="009C7E29" w:rsidRDefault="009C7E29" w:rsidP="00566535">
      <w:p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p>
    <w:p w:rsidR="00614FCE" w:rsidRDefault="00614FCE" w:rsidP="00A16954">
      <w:pPr>
        <w:keepNext/>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Pr>
          <w:rFonts w:ascii="Arial" w:hAnsi="Arial" w:cs="Arial"/>
          <w:b/>
          <w:sz w:val="20"/>
        </w:rPr>
        <w:t xml:space="preserve">Follow-up on EMIR review </w:t>
      </w:r>
      <w:r w:rsidRPr="00F9315A">
        <w:rPr>
          <w:rFonts w:ascii="Arial" w:hAnsi="Arial" w:cs="Arial"/>
          <w:i/>
          <w:sz w:val="20"/>
        </w:rPr>
        <w:t>(1</w:t>
      </w:r>
      <w:r>
        <w:rPr>
          <w:rFonts w:ascii="Arial" w:hAnsi="Arial" w:cs="Arial"/>
          <w:i/>
          <w:sz w:val="20"/>
        </w:rPr>
        <w:t>1</w:t>
      </w:r>
      <w:r w:rsidRPr="00F9315A">
        <w:rPr>
          <w:rFonts w:ascii="Arial" w:hAnsi="Arial" w:cs="Arial"/>
          <w:i/>
          <w:sz w:val="20"/>
        </w:rPr>
        <w:t>:</w:t>
      </w:r>
      <w:r>
        <w:rPr>
          <w:rFonts w:ascii="Arial" w:hAnsi="Arial" w:cs="Arial"/>
          <w:i/>
          <w:sz w:val="20"/>
        </w:rPr>
        <w:t>00</w:t>
      </w:r>
      <w:r w:rsidRPr="00F9315A">
        <w:rPr>
          <w:rFonts w:ascii="Arial" w:hAnsi="Arial" w:cs="Arial"/>
          <w:i/>
          <w:sz w:val="20"/>
        </w:rPr>
        <w:t>-1</w:t>
      </w:r>
      <w:r>
        <w:rPr>
          <w:rFonts w:ascii="Arial" w:hAnsi="Arial" w:cs="Arial"/>
          <w:i/>
          <w:sz w:val="20"/>
        </w:rPr>
        <w:t>1</w:t>
      </w:r>
      <w:r w:rsidRPr="00F9315A">
        <w:rPr>
          <w:rFonts w:ascii="Arial" w:hAnsi="Arial" w:cs="Arial"/>
          <w:i/>
          <w:sz w:val="20"/>
        </w:rPr>
        <w:t>:</w:t>
      </w:r>
      <w:r>
        <w:rPr>
          <w:rFonts w:ascii="Arial" w:hAnsi="Arial" w:cs="Arial"/>
          <w:i/>
          <w:sz w:val="20"/>
        </w:rPr>
        <w:t>15</w:t>
      </w:r>
      <w:r w:rsidRPr="00F9315A">
        <w:rPr>
          <w:rFonts w:ascii="Arial" w:hAnsi="Arial" w:cs="Arial"/>
          <w:i/>
          <w:sz w:val="20"/>
        </w:rPr>
        <w:t>)</w:t>
      </w:r>
    </w:p>
    <w:p w:rsidR="00614FCE" w:rsidRPr="0070666A" w:rsidRDefault="00614FCE" w:rsidP="00A16954">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70666A">
        <w:rPr>
          <w:rFonts w:ascii="Arial" w:hAnsi="Arial" w:cs="Arial"/>
          <w:b/>
          <w:sz w:val="20"/>
        </w:rPr>
        <w:t>Presenter:</w:t>
      </w:r>
      <w:r w:rsidRPr="0070666A">
        <w:rPr>
          <w:rFonts w:ascii="Arial" w:hAnsi="Arial" w:cs="Arial"/>
          <w:b/>
          <w:i/>
          <w:sz w:val="20"/>
        </w:rPr>
        <w:t xml:space="preserve"> </w:t>
      </w:r>
      <w:r w:rsidRPr="0070666A">
        <w:rPr>
          <w:rFonts w:ascii="Arial" w:hAnsi="Arial" w:cs="Arial"/>
          <w:sz w:val="20"/>
        </w:rPr>
        <w:t xml:space="preserve">Holger </w:t>
      </w:r>
      <w:proofErr w:type="spellStart"/>
      <w:r w:rsidRPr="0070666A">
        <w:rPr>
          <w:rFonts w:ascii="Arial" w:hAnsi="Arial" w:cs="Arial"/>
          <w:sz w:val="20"/>
        </w:rPr>
        <w:t>Hartenfels</w:t>
      </w:r>
      <w:proofErr w:type="spellEnd"/>
      <w:r w:rsidRPr="0070666A">
        <w:rPr>
          <w:rFonts w:ascii="Arial" w:eastAsia="Calibri" w:hAnsi="Arial" w:cs="Arial"/>
          <w:sz w:val="20"/>
          <w:lang w:eastAsia="en-US"/>
        </w:rPr>
        <w:t xml:space="preserve"> </w:t>
      </w:r>
    </w:p>
    <w:p w:rsidR="00614FCE" w:rsidRPr="003D0566" w:rsidRDefault="00614FCE" w:rsidP="00614FC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hAnsi="Arial" w:cs="Arial"/>
          <w:b/>
          <w:sz w:val="20"/>
        </w:rPr>
        <w:t>Background:</w:t>
      </w:r>
      <w:r w:rsidRPr="003D0566">
        <w:rPr>
          <w:rFonts w:ascii="Arial" w:eastAsia="Calibri" w:hAnsi="Arial" w:cs="Arial"/>
          <w:sz w:val="20"/>
          <w:lang w:eastAsia="en-US"/>
        </w:rPr>
        <w:t xml:space="preserve"> </w:t>
      </w:r>
      <w:r w:rsidRPr="001A4F3B">
        <w:rPr>
          <w:rFonts w:ascii="Arial" w:eastAsia="Calibri" w:hAnsi="Arial" w:cs="Arial"/>
          <w:sz w:val="20"/>
          <w:lang w:eastAsia="en-US"/>
        </w:rPr>
        <w:t>It is proposed to have an update on the most recent developments</w:t>
      </w:r>
      <w:r w:rsidRPr="003D540B">
        <w:rPr>
          <w:rFonts w:ascii="Arial" w:eastAsia="Calibri" w:hAnsi="Arial" w:cs="Arial"/>
          <w:sz w:val="20"/>
          <w:lang w:eastAsia="en-US"/>
        </w:rPr>
        <w:t xml:space="preserve"> following the</w:t>
      </w:r>
      <w:r w:rsidRPr="00B0606E">
        <w:rPr>
          <w:rFonts w:ascii="Arial" w:eastAsia="Calibri" w:hAnsi="Arial" w:cs="Arial"/>
          <w:sz w:val="20"/>
          <w:lang w:eastAsia="en-US"/>
        </w:rPr>
        <w:t xml:space="preserve"> workshop (organised by the EBF and ISDA) with members of the European Parliament on 1 February 2018 and </w:t>
      </w:r>
      <w:r w:rsidRPr="001A4F3B">
        <w:rPr>
          <w:rFonts w:ascii="Arial" w:eastAsia="Calibri" w:hAnsi="Arial" w:cs="Arial"/>
          <w:sz w:val="20"/>
          <w:lang w:eastAsia="en-US"/>
        </w:rPr>
        <w:t>t</w:t>
      </w:r>
      <w:r>
        <w:rPr>
          <w:rFonts w:ascii="Arial" w:eastAsia="Calibri" w:hAnsi="Arial" w:cs="Arial"/>
          <w:sz w:val="20"/>
          <w:lang w:eastAsia="en-US"/>
        </w:rPr>
        <w:t>he</w:t>
      </w:r>
      <w:r w:rsidRPr="001A4F3B">
        <w:rPr>
          <w:rFonts w:ascii="Arial" w:eastAsia="Calibri" w:hAnsi="Arial" w:cs="Arial"/>
          <w:sz w:val="20"/>
          <w:lang w:eastAsia="en-US"/>
        </w:rPr>
        <w:t xml:space="preserve"> meeting with Rapporteur Mr Werner </w:t>
      </w:r>
      <w:proofErr w:type="spellStart"/>
      <w:r w:rsidRPr="001A4F3B">
        <w:rPr>
          <w:rFonts w:ascii="Arial" w:eastAsia="Calibri" w:hAnsi="Arial" w:cs="Arial"/>
          <w:sz w:val="20"/>
          <w:lang w:eastAsia="en-US"/>
        </w:rPr>
        <w:t>Langen</w:t>
      </w:r>
      <w:proofErr w:type="spellEnd"/>
      <w:r w:rsidRPr="00B0606E">
        <w:rPr>
          <w:rFonts w:ascii="Arial" w:eastAsia="Calibri" w:hAnsi="Arial" w:cs="Arial"/>
          <w:sz w:val="20"/>
          <w:lang w:eastAsia="en-US"/>
        </w:rPr>
        <w:t xml:space="preserve"> </w:t>
      </w:r>
      <w:r w:rsidRPr="001A4F3B">
        <w:rPr>
          <w:rFonts w:ascii="Arial" w:eastAsia="Calibri" w:hAnsi="Arial" w:cs="Arial"/>
          <w:sz w:val="20"/>
          <w:lang w:eastAsia="en-US"/>
        </w:rPr>
        <w:t xml:space="preserve">on </w:t>
      </w:r>
      <w:r>
        <w:rPr>
          <w:rFonts w:ascii="Arial" w:eastAsia="Calibri" w:hAnsi="Arial" w:cs="Arial"/>
          <w:sz w:val="20"/>
          <w:lang w:eastAsia="en-US"/>
        </w:rPr>
        <w:t>19</w:t>
      </w:r>
      <w:r w:rsidRPr="001A4F3B">
        <w:rPr>
          <w:rFonts w:ascii="Arial" w:eastAsia="Calibri" w:hAnsi="Arial" w:cs="Arial"/>
          <w:sz w:val="20"/>
          <w:lang w:eastAsia="en-US"/>
        </w:rPr>
        <w:t xml:space="preserve"> February 2018</w:t>
      </w:r>
      <w:r>
        <w:rPr>
          <w:rFonts w:ascii="Arial" w:eastAsia="Calibri" w:hAnsi="Arial" w:cs="Arial"/>
          <w:sz w:val="20"/>
          <w:lang w:eastAsia="en-US"/>
        </w:rPr>
        <w:t>,</w:t>
      </w:r>
      <w:r w:rsidRPr="00B0606E">
        <w:rPr>
          <w:rFonts w:ascii="Arial" w:eastAsia="Calibri" w:hAnsi="Arial" w:cs="Arial"/>
          <w:sz w:val="20"/>
          <w:lang w:eastAsia="en-US"/>
        </w:rPr>
        <w:t xml:space="preserve"> </w:t>
      </w:r>
      <w:r w:rsidRPr="001A4F3B">
        <w:rPr>
          <w:rFonts w:ascii="Arial" w:eastAsia="Calibri" w:hAnsi="Arial" w:cs="Arial"/>
          <w:sz w:val="20"/>
          <w:lang w:eastAsia="en-US"/>
        </w:rPr>
        <w:t>in Brussels.</w:t>
      </w:r>
      <w:r>
        <w:rPr>
          <w:rFonts w:ascii="Arial" w:eastAsia="Calibri" w:hAnsi="Arial" w:cs="Arial"/>
          <w:sz w:val="20"/>
          <w:lang w:eastAsia="en-US"/>
        </w:rPr>
        <w:t xml:space="preserve"> </w:t>
      </w:r>
    </w:p>
    <w:p w:rsidR="00614FCE" w:rsidRPr="003D0566" w:rsidRDefault="00614FCE" w:rsidP="00614FC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Eventual action by the EFMLG will be considered.</w:t>
      </w:r>
    </w:p>
    <w:p w:rsidR="00614FCE" w:rsidRDefault="00614FCE" w:rsidP="00614FCE">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3D0566">
        <w:rPr>
          <w:rFonts w:ascii="Arial" w:eastAsia="Calibri" w:hAnsi="Arial" w:cs="Arial"/>
          <w:b/>
          <w:sz w:val="20"/>
          <w:lang w:eastAsia="en-US"/>
        </w:rPr>
        <w:t xml:space="preserve">Document: </w:t>
      </w:r>
    </w:p>
    <w:p w:rsidR="00DD502E" w:rsidRDefault="00BF2E23" w:rsidP="00614FCE">
      <w:pPr>
        <w:numPr>
          <w:ilvl w:val="0"/>
          <w:numId w:val="47"/>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7" w:history="1">
        <w:r w:rsidR="00DD502E">
          <w:rPr>
            <w:rStyle w:val="Hyperlink"/>
            <w:rFonts w:ascii="Arial" w:eastAsia="Calibri" w:hAnsi="Arial" w:cs="Arial"/>
            <w:sz w:val="20"/>
            <w:lang w:eastAsia="en-US"/>
          </w:rPr>
          <w:t xml:space="preserve">Power Point presentation (Holger </w:t>
        </w:r>
        <w:proofErr w:type="spellStart"/>
        <w:r w:rsidR="00DD502E">
          <w:rPr>
            <w:rStyle w:val="Hyperlink"/>
            <w:rFonts w:ascii="Arial" w:eastAsia="Calibri" w:hAnsi="Arial" w:cs="Arial"/>
            <w:sz w:val="20"/>
            <w:lang w:eastAsia="en-US"/>
          </w:rPr>
          <w:t>Hartenfels</w:t>
        </w:r>
        <w:proofErr w:type="spellEnd"/>
        <w:r w:rsidR="00DD502E">
          <w:rPr>
            <w:rStyle w:val="Hyperlink"/>
            <w:rFonts w:ascii="Arial" w:eastAsia="Calibri" w:hAnsi="Arial" w:cs="Arial"/>
            <w:sz w:val="20"/>
            <w:lang w:eastAsia="en-US"/>
          </w:rPr>
          <w:t>)</w:t>
        </w:r>
      </w:hyperlink>
    </w:p>
    <w:p w:rsidR="00DD502E" w:rsidRDefault="00BF2E23" w:rsidP="00DD502E">
      <w:pPr>
        <w:numPr>
          <w:ilvl w:val="0"/>
          <w:numId w:val="47"/>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eastAsia="en-US"/>
        </w:rPr>
      </w:pPr>
      <w:hyperlink r:id="rId18" w:history="1">
        <w:r w:rsidR="00DD502E" w:rsidRPr="00DD502E">
          <w:rPr>
            <w:rStyle w:val="Hyperlink"/>
            <w:rFonts w:ascii="Arial" w:eastAsia="Calibri" w:hAnsi="Arial" w:cs="Arial"/>
            <w:sz w:val="20"/>
            <w:lang w:eastAsia="en-US"/>
          </w:rPr>
          <w:t>BRRD II consolidated text prepared by the Bulgarian presidency</w:t>
        </w:r>
      </w:hyperlink>
    </w:p>
    <w:p w:rsidR="00614FCE" w:rsidRDefault="00614FCE" w:rsidP="004802AF">
      <w:pPr>
        <w:tabs>
          <w:tab w:val="clear" w:pos="851"/>
          <w:tab w:val="clear" w:pos="9356"/>
        </w:tabs>
        <w:autoSpaceDE w:val="0"/>
        <w:autoSpaceDN w:val="0"/>
        <w:adjustRightInd w:val="0"/>
        <w:spacing w:beforeLines="60" w:before="144" w:afterLines="60" w:after="144" w:line="300" w:lineRule="exact"/>
        <w:rPr>
          <w:rFonts w:ascii="Arial" w:eastAsia="Calibri" w:hAnsi="Arial" w:cs="Arial"/>
          <w:sz w:val="20"/>
          <w:lang w:eastAsia="en-US"/>
        </w:rPr>
      </w:pPr>
    </w:p>
    <w:p w:rsidR="0038665C" w:rsidRPr="003D0566" w:rsidRDefault="0038665C" w:rsidP="0038665C">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sidRPr="003D0566">
        <w:rPr>
          <w:rFonts w:ascii="Arial" w:eastAsia="Calibri" w:hAnsi="Arial" w:cs="Arial"/>
          <w:b/>
          <w:bCs/>
          <w:sz w:val="20"/>
          <w:lang w:eastAsia="en-US"/>
        </w:rPr>
        <w:t xml:space="preserve">MIFID Implementation challenges </w:t>
      </w:r>
      <w:r>
        <w:rPr>
          <w:rFonts w:ascii="Arial" w:eastAsia="Calibri" w:hAnsi="Arial" w:cs="Arial"/>
          <w:b/>
          <w:bCs/>
          <w:sz w:val="20"/>
          <w:lang w:eastAsia="en-US"/>
        </w:rPr>
        <w:t xml:space="preserve">– </w:t>
      </w:r>
      <w:r w:rsidRPr="00674506">
        <w:rPr>
          <w:rFonts w:ascii="Arial" w:eastAsia="Calibri" w:hAnsi="Arial" w:cs="Arial"/>
          <w:b/>
          <w:bCs/>
          <w:sz w:val="20"/>
          <w:lang w:eastAsia="en-US"/>
        </w:rPr>
        <w:t>follow-up</w:t>
      </w:r>
      <w:r>
        <w:rPr>
          <w:rFonts w:ascii="Arial" w:eastAsia="Calibri" w:hAnsi="Arial" w:cs="Arial"/>
          <w:b/>
          <w:bCs/>
          <w:sz w:val="20"/>
          <w:lang w:eastAsia="en-US"/>
        </w:rPr>
        <w:t xml:space="preserve"> </w:t>
      </w:r>
      <w:r w:rsidRPr="003D0566">
        <w:rPr>
          <w:rFonts w:ascii="Arial" w:eastAsia="Calibri" w:hAnsi="Arial" w:cs="Arial"/>
          <w:bCs/>
          <w:i/>
          <w:sz w:val="20"/>
          <w:lang w:eastAsia="en-US"/>
        </w:rPr>
        <w:t>(</w:t>
      </w:r>
      <w:r w:rsidR="00424D33">
        <w:rPr>
          <w:rFonts w:ascii="Arial" w:eastAsia="Calibri" w:hAnsi="Arial" w:cs="Arial"/>
          <w:bCs/>
          <w:i/>
          <w:sz w:val="20"/>
          <w:lang w:eastAsia="en-US"/>
        </w:rPr>
        <w:t>1</w:t>
      </w:r>
      <w:r w:rsidR="00614FCE">
        <w:rPr>
          <w:rFonts w:ascii="Arial" w:eastAsia="Calibri" w:hAnsi="Arial" w:cs="Arial"/>
          <w:bCs/>
          <w:i/>
          <w:sz w:val="20"/>
          <w:lang w:eastAsia="en-US"/>
        </w:rPr>
        <w:t>1</w:t>
      </w:r>
      <w:r w:rsidRPr="003D0566">
        <w:rPr>
          <w:rFonts w:ascii="Arial" w:eastAsia="Calibri" w:hAnsi="Arial" w:cs="Arial"/>
          <w:bCs/>
          <w:i/>
          <w:sz w:val="20"/>
          <w:lang w:eastAsia="en-US"/>
        </w:rPr>
        <w:t>:</w:t>
      </w:r>
      <w:r w:rsidR="00614FCE">
        <w:rPr>
          <w:rFonts w:ascii="Arial" w:eastAsia="Calibri" w:hAnsi="Arial" w:cs="Arial"/>
          <w:bCs/>
          <w:i/>
          <w:sz w:val="20"/>
          <w:lang w:eastAsia="en-US"/>
        </w:rPr>
        <w:t>1</w:t>
      </w:r>
      <w:r w:rsidR="00363C79">
        <w:rPr>
          <w:rFonts w:ascii="Arial" w:eastAsia="Calibri" w:hAnsi="Arial" w:cs="Arial"/>
          <w:bCs/>
          <w:i/>
          <w:sz w:val="20"/>
          <w:lang w:eastAsia="en-US"/>
        </w:rPr>
        <w:t>5</w:t>
      </w:r>
      <w:r w:rsidRPr="003D0566">
        <w:rPr>
          <w:rFonts w:ascii="Arial" w:eastAsia="Calibri" w:hAnsi="Arial" w:cs="Arial"/>
          <w:bCs/>
          <w:i/>
          <w:sz w:val="20"/>
          <w:lang w:eastAsia="en-US"/>
        </w:rPr>
        <w:t>-</w:t>
      </w:r>
      <w:r w:rsidR="00424D33">
        <w:rPr>
          <w:rFonts w:ascii="Arial" w:eastAsia="Calibri" w:hAnsi="Arial" w:cs="Arial"/>
          <w:bCs/>
          <w:i/>
          <w:sz w:val="20"/>
          <w:lang w:eastAsia="en-US"/>
        </w:rPr>
        <w:t>1</w:t>
      </w:r>
      <w:r w:rsidR="00614FCE">
        <w:rPr>
          <w:rFonts w:ascii="Arial" w:eastAsia="Calibri" w:hAnsi="Arial" w:cs="Arial"/>
          <w:bCs/>
          <w:i/>
          <w:sz w:val="20"/>
          <w:lang w:eastAsia="en-US"/>
        </w:rPr>
        <w:t>2</w:t>
      </w:r>
      <w:r w:rsidRPr="003D0566">
        <w:rPr>
          <w:rFonts w:ascii="Arial" w:eastAsia="Calibri" w:hAnsi="Arial" w:cs="Arial"/>
          <w:bCs/>
          <w:i/>
          <w:sz w:val="20"/>
          <w:lang w:eastAsia="en-US"/>
        </w:rPr>
        <w:t>:</w:t>
      </w:r>
      <w:r w:rsidR="00614FCE">
        <w:rPr>
          <w:rFonts w:ascii="Arial" w:eastAsia="Calibri" w:hAnsi="Arial" w:cs="Arial"/>
          <w:bCs/>
          <w:i/>
          <w:sz w:val="20"/>
          <w:lang w:eastAsia="en-US"/>
        </w:rPr>
        <w:t>0</w:t>
      </w:r>
      <w:r w:rsidR="00363C79">
        <w:rPr>
          <w:rFonts w:ascii="Arial" w:eastAsia="Calibri" w:hAnsi="Arial" w:cs="Arial"/>
          <w:bCs/>
          <w:i/>
          <w:sz w:val="20"/>
          <w:lang w:eastAsia="en-US"/>
        </w:rPr>
        <w:t>0</w:t>
      </w:r>
      <w:r w:rsidRPr="003D0566">
        <w:rPr>
          <w:rFonts w:ascii="Arial" w:eastAsia="Calibri" w:hAnsi="Arial" w:cs="Arial"/>
          <w:bCs/>
          <w:i/>
          <w:sz w:val="20"/>
          <w:lang w:eastAsia="en-US"/>
        </w:rPr>
        <w:t>)</w:t>
      </w:r>
    </w:p>
    <w:p w:rsidR="0038665C" w:rsidRPr="0070666A" w:rsidRDefault="0038665C" w:rsidP="0038665C">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70666A">
        <w:rPr>
          <w:rFonts w:ascii="Arial" w:hAnsi="Arial" w:cs="Arial"/>
          <w:b/>
          <w:sz w:val="20"/>
        </w:rPr>
        <w:t>Presenters:</w:t>
      </w:r>
      <w:r w:rsidRPr="0070666A">
        <w:rPr>
          <w:rFonts w:ascii="Arial" w:hAnsi="Arial" w:cs="Arial"/>
          <w:b/>
          <w:i/>
          <w:sz w:val="20"/>
        </w:rPr>
        <w:t xml:space="preserve"> </w:t>
      </w:r>
      <w:r w:rsidRPr="0070666A">
        <w:rPr>
          <w:rFonts w:ascii="Arial" w:hAnsi="Arial" w:cs="Arial"/>
          <w:sz w:val="20"/>
        </w:rPr>
        <w:t xml:space="preserve">Philippa </w:t>
      </w:r>
      <w:proofErr w:type="spellStart"/>
      <w:r w:rsidRPr="0070666A">
        <w:rPr>
          <w:rFonts w:ascii="Arial" w:hAnsi="Arial" w:cs="Arial"/>
          <w:sz w:val="20"/>
        </w:rPr>
        <w:t>Howley</w:t>
      </w:r>
      <w:proofErr w:type="spellEnd"/>
      <w:ins w:id="0" w:author="Author">
        <w:r w:rsidR="00931014">
          <w:rPr>
            <w:rFonts w:ascii="Arial" w:hAnsi="Arial" w:cs="Arial"/>
            <w:sz w:val="20"/>
          </w:rPr>
          <w:t xml:space="preserve"> </w:t>
        </w:r>
      </w:ins>
      <w:r w:rsidR="00931014">
        <w:rPr>
          <w:rFonts w:ascii="Arial" w:hAnsi="Arial" w:cs="Arial"/>
          <w:sz w:val="20"/>
        </w:rPr>
        <w:t xml:space="preserve">and Ignacio </w:t>
      </w:r>
      <w:proofErr w:type="spellStart"/>
      <w:r w:rsidR="00931014">
        <w:rPr>
          <w:rFonts w:ascii="Arial" w:hAnsi="Arial" w:cs="Arial"/>
          <w:sz w:val="20"/>
        </w:rPr>
        <w:t>Ollero</w:t>
      </w:r>
      <w:proofErr w:type="spellEnd"/>
      <w:r w:rsidR="00931014">
        <w:rPr>
          <w:rFonts w:ascii="Arial" w:hAnsi="Arial" w:cs="Arial"/>
          <w:sz w:val="20"/>
        </w:rPr>
        <w:t xml:space="preserve"> </w:t>
      </w:r>
      <w:proofErr w:type="spellStart"/>
      <w:r w:rsidR="00931014">
        <w:rPr>
          <w:rFonts w:ascii="Arial" w:hAnsi="Arial" w:cs="Arial"/>
          <w:sz w:val="20"/>
        </w:rPr>
        <w:t>García-Agulló</w:t>
      </w:r>
      <w:proofErr w:type="spellEnd"/>
    </w:p>
    <w:p w:rsidR="0038665C" w:rsidRPr="003D0566" w:rsidRDefault="0038665C" w:rsidP="0038665C">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sz w:val="20"/>
          <w:lang w:eastAsia="en-US"/>
        </w:rPr>
        <w:t>Background</w:t>
      </w:r>
      <w:r w:rsidRPr="003D0566">
        <w:rPr>
          <w:rFonts w:ascii="Arial" w:eastAsia="Calibri" w:hAnsi="Arial" w:cs="Arial"/>
          <w:sz w:val="20"/>
          <w:lang w:eastAsia="en-US"/>
        </w:rPr>
        <w:t>:</w:t>
      </w:r>
      <w:r w:rsidRPr="003D0566">
        <w:rPr>
          <w:rFonts w:ascii="Arial" w:hAnsi="Arial" w:cs="Arial"/>
          <w:sz w:val="20"/>
        </w:rPr>
        <w:t xml:space="preserve"> MIFIR and MIFID</w:t>
      </w:r>
      <w:r>
        <w:rPr>
          <w:rFonts w:ascii="Arial" w:hAnsi="Arial" w:cs="Arial"/>
          <w:sz w:val="20"/>
        </w:rPr>
        <w:t>2</w:t>
      </w:r>
      <w:r w:rsidRPr="003D0566">
        <w:rPr>
          <w:rFonts w:ascii="Arial" w:hAnsi="Arial" w:cs="Arial"/>
          <w:sz w:val="20"/>
        </w:rPr>
        <w:t xml:space="preserve"> </w:t>
      </w:r>
      <w:r w:rsidR="00B1500A">
        <w:rPr>
          <w:rFonts w:ascii="Arial" w:hAnsi="Arial" w:cs="Arial"/>
          <w:sz w:val="20"/>
        </w:rPr>
        <w:t xml:space="preserve">apply </w:t>
      </w:r>
      <w:r w:rsidR="00B1500A" w:rsidRPr="008E4C6E">
        <w:rPr>
          <w:rFonts w:ascii="Arial" w:hAnsi="Arial" w:cs="Arial"/>
          <w:sz w:val="20"/>
        </w:rPr>
        <w:t>as of</w:t>
      </w:r>
      <w:r w:rsidRPr="008E4C6E">
        <w:rPr>
          <w:rFonts w:ascii="Arial" w:hAnsi="Arial" w:cs="Arial"/>
          <w:sz w:val="20"/>
        </w:rPr>
        <w:t xml:space="preserve"> 3 January 2018. Due</w:t>
      </w:r>
      <w:r w:rsidRPr="003D0566">
        <w:rPr>
          <w:rFonts w:ascii="Arial" w:hAnsi="Arial" w:cs="Arial"/>
          <w:sz w:val="20"/>
        </w:rPr>
        <w:t xml:space="preserve"> to the size and scope of MIFID</w:t>
      </w:r>
      <w:r>
        <w:rPr>
          <w:rFonts w:ascii="Arial" w:hAnsi="Arial" w:cs="Arial"/>
          <w:sz w:val="20"/>
        </w:rPr>
        <w:t>2</w:t>
      </w:r>
      <w:r w:rsidRPr="003D0566">
        <w:rPr>
          <w:rFonts w:ascii="Arial" w:hAnsi="Arial" w:cs="Arial"/>
          <w:sz w:val="20"/>
        </w:rPr>
        <w:t xml:space="preserve">/MIFIR, many banks face implementation challenges. It is proposed to </w:t>
      </w:r>
      <w:r w:rsidR="00B1500A">
        <w:rPr>
          <w:rFonts w:ascii="Arial" w:hAnsi="Arial" w:cs="Arial"/>
          <w:sz w:val="20"/>
        </w:rPr>
        <w:t>discuss</w:t>
      </w:r>
      <w:r w:rsidR="00B1500A" w:rsidRPr="003D0566">
        <w:rPr>
          <w:rFonts w:ascii="Arial" w:hAnsi="Arial" w:cs="Arial"/>
          <w:sz w:val="20"/>
        </w:rPr>
        <w:t xml:space="preserve"> </w:t>
      </w:r>
      <w:r w:rsidRPr="003D0566">
        <w:rPr>
          <w:rFonts w:ascii="Arial" w:hAnsi="Arial" w:cs="Arial"/>
          <w:sz w:val="20"/>
        </w:rPr>
        <w:t>some key issues and challenges for discussion among the members</w:t>
      </w:r>
      <w:r w:rsidR="00B1500A" w:rsidRPr="00B1500A">
        <w:rPr>
          <w:rFonts w:ascii="Arial" w:hAnsi="Arial" w:cs="Arial"/>
          <w:sz w:val="20"/>
        </w:rPr>
        <w:t xml:space="preserve"> as a follow-up to the</w:t>
      </w:r>
      <w:r w:rsidR="00C91563">
        <w:rPr>
          <w:rFonts w:ascii="Arial" w:hAnsi="Arial" w:cs="Arial"/>
          <w:sz w:val="20"/>
        </w:rPr>
        <w:t xml:space="preserve"> previous</w:t>
      </w:r>
      <w:r w:rsidR="00B1500A" w:rsidRPr="00B1500A">
        <w:rPr>
          <w:rFonts w:ascii="Arial" w:hAnsi="Arial" w:cs="Arial"/>
          <w:sz w:val="20"/>
        </w:rPr>
        <w:t xml:space="preserve"> discussions at </w:t>
      </w:r>
      <w:r w:rsidR="00B1500A">
        <w:rPr>
          <w:rFonts w:ascii="Arial" w:hAnsi="Arial" w:cs="Arial"/>
          <w:sz w:val="20"/>
        </w:rPr>
        <w:t xml:space="preserve">the last EFMLG meeting on 9 November 2017. </w:t>
      </w:r>
      <w:r w:rsidR="00C91563">
        <w:rPr>
          <w:rFonts w:ascii="Arial" w:hAnsi="Arial" w:cs="Arial"/>
          <w:sz w:val="20"/>
        </w:rPr>
        <w:t>To recall, a</w:t>
      </w:r>
      <w:r w:rsidR="00B1500A">
        <w:rPr>
          <w:rFonts w:ascii="Arial" w:hAnsi="Arial" w:cs="Arial"/>
          <w:sz w:val="20"/>
        </w:rPr>
        <w:t xml:space="preserve">t that meeting there </w:t>
      </w:r>
      <w:r w:rsidR="00B1500A" w:rsidRPr="00B1500A">
        <w:rPr>
          <w:rFonts w:ascii="Arial" w:hAnsi="Arial" w:cs="Arial"/>
          <w:sz w:val="20"/>
        </w:rPr>
        <w:t xml:space="preserve">was an agreement that some of the </w:t>
      </w:r>
      <w:r w:rsidR="00B1500A">
        <w:rPr>
          <w:rFonts w:ascii="Arial" w:hAnsi="Arial" w:cs="Arial"/>
          <w:sz w:val="20"/>
        </w:rPr>
        <w:t xml:space="preserve">issues </w:t>
      </w:r>
      <w:r w:rsidR="00B1500A" w:rsidRPr="00B1500A">
        <w:rPr>
          <w:rFonts w:ascii="Arial" w:hAnsi="Arial" w:cs="Arial"/>
          <w:sz w:val="20"/>
        </w:rPr>
        <w:t>need to be clarified without delay, e.g. whether best execution should be applied to all OTC transactions or what is the scope of record keeping obligations. There has been also a consensus that stocks should be taken at the home institutions whether all members are facing the same (or similar) implementation challenges.</w:t>
      </w:r>
      <w:r w:rsidR="00B1500A" w:rsidRPr="00B1500A">
        <w:t xml:space="preserve"> </w:t>
      </w:r>
    </w:p>
    <w:p w:rsidR="0038665C" w:rsidRDefault="0038665C" w:rsidP="0038665C">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sz w:val="20"/>
        </w:rPr>
      </w:pPr>
      <w:r w:rsidRPr="003D0566">
        <w:rPr>
          <w:rFonts w:ascii="Arial" w:hAnsi="Arial" w:cs="Arial"/>
          <w:b/>
          <w:sz w:val="20"/>
        </w:rPr>
        <w:t>Action point</w:t>
      </w:r>
      <w:r>
        <w:rPr>
          <w:rFonts w:ascii="Arial" w:hAnsi="Arial" w:cs="Arial"/>
          <w:b/>
          <w:sz w:val="20"/>
        </w:rPr>
        <w:t xml:space="preserve"> to consider</w:t>
      </w:r>
      <w:r w:rsidRPr="003D0566">
        <w:rPr>
          <w:rFonts w:ascii="Arial" w:hAnsi="Arial" w:cs="Arial"/>
          <w:b/>
          <w:sz w:val="20"/>
        </w:rPr>
        <w:t xml:space="preserve">: </w:t>
      </w:r>
    </w:p>
    <w:p w:rsidR="0038665C" w:rsidRDefault="0038665C" w:rsidP="0038665C">
      <w:pPr>
        <w:numPr>
          <w:ilvl w:val="0"/>
          <w:numId w:val="48"/>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val="en-US" w:eastAsia="en-US"/>
        </w:rPr>
      </w:pPr>
      <w:r>
        <w:rPr>
          <w:rFonts w:ascii="Arial" w:eastAsia="Calibri" w:hAnsi="Arial" w:cs="Arial"/>
          <w:sz w:val="20"/>
          <w:lang w:val="en-US" w:eastAsia="en-US"/>
        </w:rPr>
        <w:t xml:space="preserve">Members have been asked actively to liaise with their banks’ regulatory team ahead of the meeting to specify the top five issues that are relevant from their perspective. </w:t>
      </w:r>
    </w:p>
    <w:p w:rsidR="0038665C" w:rsidRPr="003D0566" w:rsidRDefault="0038665C" w:rsidP="0038665C">
      <w:pPr>
        <w:numPr>
          <w:ilvl w:val="0"/>
          <w:numId w:val="48"/>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sz w:val="20"/>
          <w:lang w:val="en-US"/>
        </w:rPr>
      </w:pPr>
      <w:r>
        <w:rPr>
          <w:rFonts w:ascii="Arial" w:eastAsia="Calibri" w:hAnsi="Arial" w:cs="Arial"/>
          <w:sz w:val="20"/>
          <w:lang w:val="en-US" w:eastAsia="en-US"/>
        </w:rPr>
        <w:t xml:space="preserve">Based on the input from members, </w:t>
      </w:r>
      <w:r w:rsidR="00614FCE">
        <w:rPr>
          <w:rFonts w:ascii="Arial" w:eastAsia="Calibri" w:hAnsi="Arial" w:cs="Arial"/>
          <w:sz w:val="20"/>
          <w:lang w:val="en-US" w:eastAsia="en-US"/>
        </w:rPr>
        <w:t>follow-up is to be discussed</w:t>
      </w:r>
      <w:proofErr w:type="gramStart"/>
      <w:r w:rsidR="00614FCE">
        <w:rPr>
          <w:rFonts w:ascii="Arial" w:eastAsia="Calibri" w:hAnsi="Arial" w:cs="Arial"/>
          <w:sz w:val="20"/>
          <w:lang w:val="en-US" w:eastAsia="en-US"/>
        </w:rPr>
        <w:t>.</w:t>
      </w:r>
      <w:r>
        <w:rPr>
          <w:rFonts w:ascii="Arial" w:eastAsia="Calibri" w:hAnsi="Arial" w:cs="Arial"/>
          <w:sz w:val="20"/>
          <w:lang w:val="en-US" w:eastAsia="en-US"/>
        </w:rPr>
        <w:t>.</w:t>
      </w:r>
      <w:proofErr w:type="gramEnd"/>
    </w:p>
    <w:p w:rsidR="0038665C" w:rsidRPr="003D0566" w:rsidRDefault="0038665C" w:rsidP="0038665C">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3D0566">
        <w:rPr>
          <w:rFonts w:ascii="Arial" w:eastAsia="Calibri" w:hAnsi="Arial" w:cs="Arial"/>
          <w:b/>
          <w:bCs/>
          <w:sz w:val="20"/>
          <w:lang w:eastAsia="en-US"/>
        </w:rPr>
        <w:t>Document</w:t>
      </w:r>
      <w:r>
        <w:rPr>
          <w:rFonts w:ascii="Arial" w:eastAsia="Calibri" w:hAnsi="Arial" w:cs="Arial"/>
          <w:b/>
          <w:bCs/>
          <w:sz w:val="20"/>
          <w:lang w:eastAsia="en-US"/>
        </w:rPr>
        <w:t>s</w:t>
      </w:r>
      <w:r w:rsidRPr="003D0566">
        <w:rPr>
          <w:rFonts w:ascii="Arial" w:eastAsia="Calibri" w:hAnsi="Arial" w:cs="Arial"/>
          <w:b/>
          <w:bCs/>
          <w:sz w:val="20"/>
          <w:lang w:eastAsia="en-US"/>
        </w:rPr>
        <w:t xml:space="preserve">: </w:t>
      </w:r>
    </w:p>
    <w:p w:rsidR="0001187D" w:rsidRPr="007E1213" w:rsidRDefault="007E1213" w:rsidP="009C7E29">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
          <w:sz w:val="20"/>
          <w:lang w:eastAsia="en-US"/>
        </w:rPr>
      </w:pPr>
      <w:r>
        <w:rPr>
          <w:rFonts w:ascii="Arial" w:eastAsia="Calibri" w:hAnsi="Arial" w:cs="Arial"/>
          <w:sz w:val="20"/>
          <w:lang w:eastAsia="en-US"/>
        </w:rPr>
        <w:fldChar w:fldCharType="begin"/>
      </w:r>
      <w:r>
        <w:rPr>
          <w:rFonts w:ascii="Arial" w:eastAsia="Calibri" w:hAnsi="Arial" w:cs="Arial"/>
          <w:sz w:val="20"/>
          <w:lang w:eastAsia="en-US"/>
        </w:rPr>
        <w:instrText xml:space="preserve"> HYPERLINK "https://darwin.escb.eu/livelink/livelink/overview/218546118" </w:instrText>
      </w:r>
      <w:r>
        <w:rPr>
          <w:rFonts w:ascii="Arial" w:eastAsia="Calibri" w:hAnsi="Arial" w:cs="Arial"/>
          <w:sz w:val="20"/>
          <w:lang w:eastAsia="en-US"/>
        </w:rPr>
        <w:fldChar w:fldCharType="separate"/>
      </w:r>
      <w:r w:rsidR="0038665C" w:rsidRPr="007E1213">
        <w:rPr>
          <w:rStyle w:val="Hyperlink"/>
          <w:rFonts w:ascii="Arial" w:eastAsia="Calibri" w:hAnsi="Arial" w:cs="Arial"/>
          <w:sz w:val="20"/>
          <w:lang w:eastAsia="en-US"/>
        </w:rPr>
        <w:t xml:space="preserve">Power </w:t>
      </w:r>
      <w:r w:rsidR="0038665C" w:rsidRPr="007E1213">
        <w:rPr>
          <w:rStyle w:val="Hyperlink"/>
          <w:rFonts w:ascii="Arial" w:eastAsia="Calibri" w:hAnsi="Arial" w:cs="Arial"/>
          <w:bCs/>
          <w:sz w:val="20"/>
          <w:lang w:eastAsia="en-US"/>
        </w:rPr>
        <w:t>Point</w:t>
      </w:r>
      <w:r w:rsidR="0038665C" w:rsidRPr="007E1213">
        <w:rPr>
          <w:rStyle w:val="Hyperlink"/>
          <w:rFonts w:ascii="Arial" w:eastAsia="Calibri" w:hAnsi="Arial" w:cs="Arial"/>
          <w:sz w:val="20"/>
          <w:lang w:eastAsia="en-US"/>
        </w:rPr>
        <w:t xml:space="preserve"> presentation</w:t>
      </w:r>
      <w:r w:rsidRPr="007E1213">
        <w:rPr>
          <w:rStyle w:val="Hyperlink"/>
          <w:rFonts w:ascii="Arial" w:eastAsia="Calibri" w:hAnsi="Arial" w:cs="Arial"/>
          <w:sz w:val="20"/>
          <w:lang w:eastAsia="en-US"/>
        </w:rPr>
        <w:t xml:space="preserve"> (</w:t>
      </w:r>
      <w:r w:rsidRPr="007E1213">
        <w:rPr>
          <w:rStyle w:val="Hyperlink"/>
          <w:rFonts w:ascii="Arial" w:hAnsi="Arial" w:cs="Arial"/>
          <w:sz w:val="20"/>
        </w:rPr>
        <w:t xml:space="preserve">Philippa </w:t>
      </w:r>
      <w:proofErr w:type="spellStart"/>
      <w:r w:rsidRPr="007E1213">
        <w:rPr>
          <w:rStyle w:val="Hyperlink"/>
          <w:rFonts w:ascii="Arial" w:hAnsi="Arial" w:cs="Arial"/>
          <w:sz w:val="20"/>
        </w:rPr>
        <w:t>Howley</w:t>
      </w:r>
      <w:proofErr w:type="spellEnd"/>
      <w:ins w:id="1" w:author="Author">
        <w:r w:rsidRPr="007E1213">
          <w:rPr>
            <w:rStyle w:val="Hyperlink"/>
            <w:rFonts w:ascii="Arial" w:hAnsi="Arial" w:cs="Arial"/>
            <w:sz w:val="20"/>
          </w:rPr>
          <w:t xml:space="preserve"> </w:t>
        </w:r>
      </w:ins>
      <w:r w:rsidRPr="007E1213">
        <w:rPr>
          <w:rStyle w:val="Hyperlink"/>
          <w:rFonts w:ascii="Arial" w:hAnsi="Arial" w:cs="Arial"/>
          <w:sz w:val="20"/>
        </w:rPr>
        <w:t xml:space="preserve">and Ignacio </w:t>
      </w:r>
      <w:proofErr w:type="spellStart"/>
      <w:r w:rsidRPr="007E1213">
        <w:rPr>
          <w:rStyle w:val="Hyperlink"/>
          <w:rFonts w:ascii="Arial" w:hAnsi="Arial" w:cs="Arial"/>
          <w:sz w:val="20"/>
        </w:rPr>
        <w:t>Ollero</w:t>
      </w:r>
      <w:proofErr w:type="spellEnd"/>
      <w:r w:rsidRPr="007E1213">
        <w:rPr>
          <w:rStyle w:val="Hyperlink"/>
          <w:rFonts w:ascii="Arial" w:hAnsi="Arial" w:cs="Arial"/>
          <w:sz w:val="20"/>
        </w:rPr>
        <w:t xml:space="preserve"> </w:t>
      </w:r>
      <w:proofErr w:type="spellStart"/>
      <w:r w:rsidRPr="007E1213">
        <w:rPr>
          <w:rStyle w:val="Hyperlink"/>
          <w:rFonts w:ascii="Arial" w:hAnsi="Arial" w:cs="Arial"/>
          <w:sz w:val="20"/>
        </w:rPr>
        <w:t>García-Agulló</w:t>
      </w:r>
      <w:proofErr w:type="spellEnd"/>
      <w:r w:rsidRPr="007E1213">
        <w:rPr>
          <w:rStyle w:val="Hyperlink"/>
          <w:rFonts w:ascii="Arial" w:hAnsi="Arial" w:cs="Arial"/>
          <w:sz w:val="20"/>
        </w:rPr>
        <w:t>)</w:t>
      </w:r>
      <w:r>
        <w:rPr>
          <w:rFonts w:ascii="Arial" w:eastAsia="Calibri" w:hAnsi="Arial" w:cs="Arial"/>
          <w:sz w:val="20"/>
          <w:lang w:eastAsia="en-US"/>
        </w:rPr>
        <w:fldChar w:fldCharType="end"/>
      </w:r>
    </w:p>
    <w:p w:rsidR="007E1213" w:rsidRDefault="00BF2E23" w:rsidP="007E1213">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pPr>
      <w:hyperlink r:id="rId19" w:history="1">
        <w:r w:rsidR="007E1213" w:rsidRPr="007E1213">
          <w:rPr>
            <w:rStyle w:val="Hyperlink"/>
            <w:rFonts w:ascii="Arial" w:hAnsi="Arial" w:cs="Arial"/>
            <w:sz w:val="20"/>
          </w:rPr>
          <w:t>ESMA 70-156-117 MIFIR Opinion on TOTV</w:t>
        </w:r>
      </w:hyperlink>
    </w:p>
    <w:p w:rsidR="007E1213" w:rsidRPr="007E1213" w:rsidRDefault="00BF2E23" w:rsidP="007E1213">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lang w:val="fr-FR"/>
        </w:rPr>
      </w:pPr>
      <w:hyperlink r:id="rId20" w:history="1">
        <w:proofErr w:type="spellStart"/>
        <w:r w:rsidR="007E1213" w:rsidRPr="007E1213">
          <w:rPr>
            <w:rStyle w:val="Hyperlink"/>
            <w:rFonts w:ascii="Arial" w:hAnsi="Arial"/>
            <w:lang w:val="fr-FR"/>
          </w:rPr>
          <w:t>MiFID</w:t>
        </w:r>
        <w:proofErr w:type="spellEnd"/>
        <w:r w:rsidR="007E1213" w:rsidRPr="007E1213">
          <w:rPr>
            <w:rStyle w:val="Hyperlink"/>
            <w:rFonts w:ascii="Arial" w:hAnsi="Arial" w:cs="Arial"/>
            <w:sz w:val="20"/>
            <w:lang w:val="fr-FR"/>
          </w:rPr>
          <w:t xml:space="preserve"> II </w:t>
        </w:r>
        <w:proofErr w:type="spellStart"/>
        <w:r w:rsidR="007E1213" w:rsidRPr="007E1213">
          <w:rPr>
            <w:rStyle w:val="Hyperlink"/>
            <w:rFonts w:ascii="Arial" w:hAnsi="Arial" w:cs="Arial"/>
            <w:sz w:val="20"/>
            <w:lang w:val="fr-FR"/>
          </w:rPr>
          <w:t>Implementation</w:t>
        </w:r>
        <w:proofErr w:type="spellEnd"/>
        <w:r w:rsidR="007E1213" w:rsidRPr="007E1213">
          <w:rPr>
            <w:rStyle w:val="Hyperlink"/>
            <w:rFonts w:ascii="Arial" w:hAnsi="Arial" w:cs="Arial"/>
            <w:sz w:val="20"/>
            <w:lang w:val="fr-FR"/>
          </w:rPr>
          <w:t xml:space="preserve"> challenges - EBF_030515 - </w:t>
        </w:r>
        <w:proofErr w:type="spellStart"/>
        <w:r w:rsidR="007E1213" w:rsidRPr="007E1213">
          <w:rPr>
            <w:rStyle w:val="Hyperlink"/>
            <w:rFonts w:ascii="Arial" w:hAnsi="Arial" w:cs="Arial"/>
            <w:sz w:val="20"/>
            <w:lang w:val="fr-FR"/>
          </w:rPr>
          <w:t>MiFID</w:t>
        </w:r>
        <w:proofErr w:type="spellEnd"/>
        <w:r w:rsidR="007E1213" w:rsidRPr="007E1213">
          <w:rPr>
            <w:rStyle w:val="Hyperlink"/>
            <w:rFonts w:ascii="Arial" w:hAnsi="Arial" w:cs="Arial"/>
            <w:sz w:val="20"/>
            <w:lang w:val="fr-FR"/>
          </w:rPr>
          <w:t xml:space="preserve"> 2 </w:t>
        </w:r>
        <w:proofErr w:type="spellStart"/>
        <w:r w:rsidR="007E1213" w:rsidRPr="007E1213">
          <w:rPr>
            <w:rStyle w:val="Hyperlink"/>
            <w:rFonts w:ascii="Arial" w:hAnsi="Arial" w:cs="Arial"/>
            <w:sz w:val="20"/>
            <w:lang w:val="fr-FR"/>
          </w:rPr>
          <w:t>Implementation</w:t>
        </w:r>
        <w:proofErr w:type="spellEnd"/>
        <w:r w:rsidR="007E1213" w:rsidRPr="007E1213">
          <w:rPr>
            <w:rStyle w:val="Hyperlink"/>
            <w:rFonts w:ascii="Arial" w:hAnsi="Arial" w:cs="Arial"/>
            <w:sz w:val="20"/>
            <w:lang w:val="fr-FR"/>
          </w:rPr>
          <w:t xml:space="preserve"> questionnaire </w:t>
        </w:r>
        <w:proofErr w:type="spellStart"/>
        <w:r w:rsidR="007E1213" w:rsidRPr="007E1213">
          <w:rPr>
            <w:rStyle w:val="Hyperlink"/>
            <w:rFonts w:ascii="Arial" w:hAnsi="Arial" w:cs="Arial"/>
            <w:sz w:val="20"/>
            <w:lang w:val="fr-FR"/>
          </w:rPr>
          <w:t>answers</w:t>
        </w:r>
        <w:proofErr w:type="spellEnd"/>
      </w:hyperlink>
      <w:r w:rsidR="007E1213" w:rsidRPr="007E1213">
        <w:rPr>
          <w:rFonts w:ascii="Arial" w:hAnsi="Arial" w:cs="Arial"/>
          <w:sz w:val="20"/>
          <w:lang w:val="fr-FR"/>
        </w:rPr>
        <w:t xml:space="preserve"> </w:t>
      </w:r>
    </w:p>
    <w:p w:rsidR="007E1213" w:rsidRPr="007E1213" w:rsidRDefault="007E1213" w:rsidP="007E1213">
      <w:p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
          <w:sz w:val="20"/>
          <w:lang w:val="fr-FR" w:eastAsia="en-US"/>
        </w:rPr>
      </w:pPr>
    </w:p>
    <w:p w:rsidR="00C4702D" w:rsidRPr="007E1213" w:rsidRDefault="00C4702D" w:rsidP="00C4702D">
      <w:pPr>
        <w:tabs>
          <w:tab w:val="clear" w:pos="851"/>
          <w:tab w:val="clear" w:pos="9356"/>
          <w:tab w:val="left" w:pos="567"/>
        </w:tabs>
        <w:autoSpaceDE w:val="0"/>
        <w:autoSpaceDN w:val="0"/>
        <w:adjustRightInd w:val="0"/>
        <w:spacing w:beforeLines="60" w:before="144" w:afterLines="60" w:after="144" w:line="300" w:lineRule="exact"/>
        <w:rPr>
          <w:rFonts w:ascii="Arial" w:hAnsi="Arial" w:cs="Arial"/>
          <w:b/>
          <w:sz w:val="20"/>
          <w:lang w:val="fr-FR"/>
        </w:rPr>
      </w:pPr>
    </w:p>
    <w:p w:rsidR="002132F3" w:rsidRPr="003D0566" w:rsidRDefault="002132F3" w:rsidP="00915B39">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3D0566">
        <w:rPr>
          <w:rFonts w:ascii="Arial" w:hAnsi="Arial" w:cs="Arial"/>
          <w:b/>
          <w:sz w:val="20"/>
        </w:rPr>
        <w:t>Euribor/Euribor+ - most recent developments</w:t>
      </w:r>
      <w:r w:rsidR="00974A4B">
        <w:rPr>
          <w:rFonts w:ascii="Arial" w:hAnsi="Arial" w:cs="Arial"/>
          <w:b/>
          <w:sz w:val="20"/>
        </w:rPr>
        <w:t>, as well as the issues arising from the implementation of the Benchmark Regulation</w:t>
      </w:r>
      <w:r w:rsidRPr="003D0566">
        <w:rPr>
          <w:rFonts w:ascii="Arial" w:hAnsi="Arial" w:cs="Arial"/>
          <w:b/>
          <w:sz w:val="20"/>
        </w:rPr>
        <w:t xml:space="preserve"> </w:t>
      </w:r>
      <w:r w:rsidRPr="00F9315A">
        <w:rPr>
          <w:rFonts w:ascii="Arial" w:hAnsi="Arial" w:cs="Arial"/>
          <w:i/>
          <w:sz w:val="20"/>
        </w:rPr>
        <w:t>(</w:t>
      </w:r>
      <w:r w:rsidR="001A4F3B" w:rsidRPr="00F9315A">
        <w:rPr>
          <w:rFonts w:ascii="Arial" w:hAnsi="Arial" w:cs="Arial"/>
          <w:i/>
          <w:sz w:val="20"/>
        </w:rPr>
        <w:t>1</w:t>
      </w:r>
      <w:r w:rsidR="00614FCE">
        <w:rPr>
          <w:rFonts w:ascii="Arial" w:hAnsi="Arial" w:cs="Arial"/>
          <w:i/>
          <w:sz w:val="20"/>
        </w:rPr>
        <w:t>2</w:t>
      </w:r>
      <w:r w:rsidR="001A4F3B" w:rsidRPr="00F9315A">
        <w:rPr>
          <w:rFonts w:ascii="Arial" w:hAnsi="Arial" w:cs="Arial"/>
          <w:i/>
          <w:sz w:val="20"/>
        </w:rPr>
        <w:t>:</w:t>
      </w:r>
      <w:r w:rsidR="00614FCE">
        <w:rPr>
          <w:rFonts w:ascii="Arial" w:hAnsi="Arial" w:cs="Arial"/>
          <w:i/>
          <w:sz w:val="20"/>
        </w:rPr>
        <w:t>0</w:t>
      </w:r>
      <w:r w:rsidR="001A4F3B" w:rsidRPr="00F9315A">
        <w:rPr>
          <w:rFonts w:ascii="Arial" w:hAnsi="Arial" w:cs="Arial"/>
          <w:i/>
          <w:sz w:val="20"/>
        </w:rPr>
        <w:t>0-12:</w:t>
      </w:r>
      <w:r w:rsidR="00614FCE">
        <w:rPr>
          <w:rFonts w:ascii="Arial" w:hAnsi="Arial" w:cs="Arial"/>
          <w:i/>
          <w:sz w:val="20"/>
        </w:rPr>
        <w:t>3</w:t>
      </w:r>
      <w:r w:rsidR="00F9315A">
        <w:rPr>
          <w:rFonts w:ascii="Arial" w:hAnsi="Arial" w:cs="Arial"/>
          <w:i/>
          <w:sz w:val="20"/>
        </w:rPr>
        <w:t>0</w:t>
      </w:r>
      <w:r w:rsidRPr="00F9315A">
        <w:rPr>
          <w:rFonts w:ascii="Arial" w:hAnsi="Arial" w:cs="Arial"/>
          <w:i/>
          <w:sz w:val="20"/>
        </w:rPr>
        <w:t>)</w:t>
      </w:r>
    </w:p>
    <w:p w:rsidR="002132F3" w:rsidRPr="00FB6E29" w:rsidRDefault="002132F3" w:rsidP="002132F3">
      <w:pPr>
        <w:keepNext/>
        <w:tabs>
          <w:tab w:val="clear" w:pos="851"/>
          <w:tab w:val="clear" w:pos="9356"/>
          <w:tab w:val="left" w:pos="567"/>
        </w:tabs>
        <w:spacing w:beforeLines="60" w:before="144" w:afterLines="60" w:after="144" w:line="300" w:lineRule="exact"/>
        <w:ind w:left="567"/>
        <w:rPr>
          <w:rFonts w:ascii="Arial" w:eastAsia="Calibri" w:hAnsi="Arial" w:cs="Arial"/>
          <w:i/>
          <w:sz w:val="20"/>
          <w:lang w:eastAsia="en-US"/>
        </w:rPr>
      </w:pPr>
      <w:r w:rsidRPr="003D0566">
        <w:rPr>
          <w:rFonts w:ascii="Arial" w:eastAsia="Calibri" w:hAnsi="Arial" w:cs="Arial"/>
          <w:b/>
          <w:sz w:val="20"/>
          <w:lang w:eastAsia="en-US"/>
        </w:rPr>
        <w:lastRenderedPageBreak/>
        <w:t>Presenters:</w:t>
      </w:r>
      <w:r w:rsidRPr="003D0566">
        <w:rPr>
          <w:rFonts w:ascii="Arial" w:eastAsia="Calibri" w:hAnsi="Arial" w:cs="Arial"/>
          <w:i/>
          <w:sz w:val="20"/>
          <w:lang w:eastAsia="en-US"/>
        </w:rPr>
        <w:t xml:space="preserve"> </w:t>
      </w:r>
      <w:r w:rsidRPr="003D0566">
        <w:rPr>
          <w:rFonts w:ascii="Arial" w:eastAsia="Calibri" w:hAnsi="Arial" w:cs="Arial"/>
          <w:sz w:val="20"/>
          <w:lang w:eastAsia="en-US"/>
        </w:rPr>
        <w:t xml:space="preserve">Olivier </w:t>
      </w:r>
      <w:proofErr w:type="spellStart"/>
      <w:r w:rsidRPr="003D0566">
        <w:rPr>
          <w:rFonts w:ascii="Arial" w:eastAsia="Calibri" w:hAnsi="Arial" w:cs="Arial"/>
          <w:sz w:val="20"/>
          <w:lang w:eastAsia="en-US"/>
        </w:rPr>
        <w:t>Coupard</w:t>
      </w:r>
      <w:proofErr w:type="spellEnd"/>
      <w:r w:rsidRPr="003D0566">
        <w:rPr>
          <w:rFonts w:ascii="Arial" w:eastAsia="Calibri" w:hAnsi="Arial" w:cs="Arial"/>
          <w:sz w:val="20"/>
          <w:lang w:eastAsia="en-US"/>
        </w:rPr>
        <w:t xml:space="preserve"> with the EMMI Legal Working Group members, Fernando </w:t>
      </w:r>
      <w:proofErr w:type="spellStart"/>
      <w:r w:rsidRPr="003D0566">
        <w:rPr>
          <w:rFonts w:ascii="Arial" w:eastAsia="Calibri" w:hAnsi="Arial" w:cs="Arial"/>
          <w:sz w:val="20"/>
          <w:lang w:eastAsia="en-US"/>
        </w:rPr>
        <w:t>Conlledo</w:t>
      </w:r>
      <w:proofErr w:type="spellEnd"/>
      <w:r w:rsidRPr="003D0566">
        <w:rPr>
          <w:rFonts w:ascii="Arial" w:eastAsia="Calibri" w:hAnsi="Arial" w:cs="Arial"/>
          <w:sz w:val="20"/>
          <w:lang w:eastAsia="en-US"/>
        </w:rPr>
        <w:t xml:space="preserve"> </w:t>
      </w:r>
      <w:proofErr w:type="spellStart"/>
      <w:r w:rsidRPr="003D0566">
        <w:rPr>
          <w:rFonts w:ascii="Arial" w:eastAsia="Calibri" w:hAnsi="Arial" w:cs="Arial"/>
          <w:sz w:val="20"/>
          <w:lang w:eastAsia="en-US"/>
        </w:rPr>
        <w:t>La</w:t>
      </w:r>
      <w:r w:rsidRPr="00FB6E29">
        <w:rPr>
          <w:rFonts w:ascii="Arial" w:eastAsia="Calibri" w:hAnsi="Arial" w:cs="Arial"/>
          <w:sz w:val="20"/>
          <w:lang w:eastAsia="en-US"/>
        </w:rPr>
        <w:t>nt</w:t>
      </w:r>
      <w:r w:rsidR="008F6983">
        <w:rPr>
          <w:rFonts w:ascii="Arial" w:eastAsia="Calibri" w:hAnsi="Arial" w:cs="Arial"/>
          <w:sz w:val="20"/>
          <w:lang w:eastAsia="en-US"/>
        </w:rPr>
        <w:t>ero</w:t>
      </w:r>
      <w:proofErr w:type="spellEnd"/>
      <w:r w:rsidR="008F6983">
        <w:rPr>
          <w:rFonts w:ascii="Arial" w:eastAsia="Calibri" w:hAnsi="Arial" w:cs="Arial"/>
          <w:sz w:val="20"/>
          <w:lang w:eastAsia="en-US"/>
        </w:rPr>
        <w:t xml:space="preserve">, </w:t>
      </w:r>
      <w:proofErr w:type="spellStart"/>
      <w:r w:rsidR="008F6983">
        <w:rPr>
          <w:rFonts w:ascii="Arial" w:eastAsia="Calibri" w:hAnsi="Arial" w:cs="Arial"/>
          <w:sz w:val="20"/>
          <w:lang w:eastAsia="en-US"/>
        </w:rPr>
        <w:t>Moise</w:t>
      </w:r>
      <w:proofErr w:type="spellEnd"/>
      <w:r w:rsidR="008F6983">
        <w:rPr>
          <w:rFonts w:ascii="Arial" w:eastAsia="Calibri" w:hAnsi="Arial" w:cs="Arial"/>
          <w:sz w:val="20"/>
          <w:lang w:eastAsia="en-US"/>
        </w:rPr>
        <w:t xml:space="preserve"> Ba and </w:t>
      </w:r>
      <w:proofErr w:type="spellStart"/>
      <w:r w:rsidR="008F6983">
        <w:rPr>
          <w:rFonts w:ascii="Arial" w:eastAsia="Calibri" w:hAnsi="Arial" w:cs="Arial"/>
          <w:sz w:val="20"/>
          <w:lang w:eastAsia="en-US"/>
        </w:rPr>
        <w:t>Malene</w:t>
      </w:r>
      <w:proofErr w:type="spellEnd"/>
      <w:r w:rsidR="008F6983">
        <w:rPr>
          <w:rFonts w:ascii="Arial" w:eastAsia="Calibri" w:hAnsi="Arial" w:cs="Arial"/>
          <w:sz w:val="20"/>
          <w:lang w:eastAsia="en-US"/>
        </w:rPr>
        <w:t xml:space="preserve"> </w:t>
      </w:r>
      <w:proofErr w:type="spellStart"/>
      <w:r w:rsidR="008F6983">
        <w:rPr>
          <w:rFonts w:ascii="Arial" w:eastAsia="Calibri" w:hAnsi="Arial" w:cs="Arial"/>
          <w:sz w:val="20"/>
          <w:lang w:eastAsia="en-US"/>
        </w:rPr>
        <w:t>Stadil</w:t>
      </w:r>
      <w:proofErr w:type="spellEnd"/>
      <w:r w:rsidR="008F6983" w:rsidRPr="0070666A">
        <w:rPr>
          <w:rFonts w:ascii="Arial" w:eastAsia="Calibri" w:hAnsi="Arial" w:cs="Arial"/>
          <w:sz w:val="20"/>
          <w:lang w:eastAsia="en-US"/>
        </w:rPr>
        <w:t xml:space="preserve"> </w:t>
      </w:r>
    </w:p>
    <w:p w:rsidR="002132F3" w:rsidRPr="003D0566" w:rsidRDefault="002132F3" w:rsidP="005A2DA6">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FB6E29">
        <w:rPr>
          <w:rFonts w:ascii="Arial" w:hAnsi="Arial" w:cs="Arial"/>
          <w:b/>
          <w:sz w:val="20"/>
        </w:rPr>
        <w:t>Background</w:t>
      </w:r>
      <w:r w:rsidRPr="00E6569B">
        <w:rPr>
          <w:rFonts w:ascii="Arial" w:hAnsi="Arial" w:cs="Arial"/>
          <w:b/>
          <w:sz w:val="20"/>
        </w:rPr>
        <w:t>:</w:t>
      </w:r>
      <w:r w:rsidRPr="00E6569B">
        <w:rPr>
          <w:rFonts w:ascii="Arial" w:eastAsia="Calibri" w:hAnsi="Arial" w:cs="Arial"/>
          <w:sz w:val="20"/>
          <w:lang w:eastAsia="en-US"/>
        </w:rPr>
        <w:t xml:space="preserve"> </w:t>
      </w:r>
      <w:r w:rsidRPr="00E83065">
        <w:rPr>
          <w:rFonts w:ascii="Arial" w:eastAsia="Calibri" w:hAnsi="Arial" w:cs="Arial"/>
          <w:sz w:val="20"/>
          <w:lang w:eastAsia="en-US"/>
        </w:rPr>
        <w:t xml:space="preserve">It is proposed to have a discussion on the most recent developments at EMMI and </w:t>
      </w:r>
      <w:r w:rsidR="00974A4B" w:rsidRPr="00E83065">
        <w:rPr>
          <w:rFonts w:ascii="Arial" w:eastAsia="Calibri" w:hAnsi="Arial" w:cs="Arial"/>
          <w:sz w:val="20"/>
          <w:lang w:eastAsia="en-US"/>
        </w:rPr>
        <w:t>beyond</w:t>
      </w:r>
      <w:r w:rsidR="00D97177" w:rsidRPr="00E83065">
        <w:rPr>
          <w:rFonts w:ascii="Arial" w:eastAsia="Calibri" w:hAnsi="Arial" w:cs="Arial"/>
          <w:sz w:val="20"/>
          <w:lang w:eastAsia="en-US"/>
        </w:rPr>
        <w:t xml:space="preserve">. In addition, it is proposed to </w:t>
      </w:r>
      <w:r w:rsidR="002162FB" w:rsidRPr="00E83065">
        <w:rPr>
          <w:rFonts w:ascii="Arial" w:eastAsia="Calibri" w:hAnsi="Arial" w:cs="Arial"/>
          <w:sz w:val="20"/>
          <w:lang w:eastAsia="en-US"/>
        </w:rPr>
        <w:t xml:space="preserve">raise </w:t>
      </w:r>
      <w:r w:rsidR="00974A4B" w:rsidRPr="00E83065">
        <w:rPr>
          <w:rFonts w:ascii="Arial" w:eastAsia="Calibri" w:hAnsi="Arial" w:cs="Arial"/>
          <w:sz w:val="20"/>
          <w:lang w:eastAsia="en-US"/>
        </w:rPr>
        <w:t>issues arising from the implementation of the Benchmark Regulation, including the latest evolvement o</w:t>
      </w:r>
      <w:r w:rsidR="00D97177" w:rsidRPr="00E83065">
        <w:rPr>
          <w:rFonts w:ascii="Arial" w:eastAsia="Calibri" w:hAnsi="Arial" w:cs="Arial"/>
          <w:sz w:val="20"/>
          <w:lang w:eastAsia="en-US"/>
        </w:rPr>
        <w:t>n</w:t>
      </w:r>
      <w:r w:rsidR="00974A4B" w:rsidRPr="00E83065">
        <w:rPr>
          <w:rFonts w:ascii="Arial" w:eastAsia="Calibri" w:hAnsi="Arial" w:cs="Arial"/>
          <w:sz w:val="20"/>
          <w:lang w:eastAsia="en-US"/>
        </w:rPr>
        <w:t xml:space="preserve"> fall-backs.</w:t>
      </w:r>
    </w:p>
    <w:p w:rsidR="002132F3" w:rsidRPr="003D0566" w:rsidRDefault="002132F3" w:rsidP="002132F3">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xml:space="preserve">: </w:t>
      </w:r>
      <w:r w:rsidR="002162FB">
        <w:rPr>
          <w:rFonts w:ascii="Arial" w:eastAsia="Calibri" w:hAnsi="Arial" w:cs="Arial"/>
          <w:sz w:val="20"/>
          <w:lang w:eastAsia="en-US"/>
        </w:rPr>
        <w:t xml:space="preserve">Point for information. </w:t>
      </w:r>
      <w:r w:rsidRPr="003D0566">
        <w:rPr>
          <w:rFonts w:ascii="Arial" w:eastAsia="Calibri" w:hAnsi="Arial" w:cs="Arial"/>
          <w:sz w:val="20"/>
          <w:lang w:eastAsia="en-US"/>
        </w:rPr>
        <w:t>Eventual action by the EFMLG will be considered.</w:t>
      </w:r>
    </w:p>
    <w:p w:rsidR="00974A4B" w:rsidRDefault="002132F3" w:rsidP="002132F3">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3D0566">
        <w:rPr>
          <w:rFonts w:ascii="Arial" w:eastAsia="Calibri" w:hAnsi="Arial" w:cs="Arial"/>
          <w:b/>
          <w:sz w:val="20"/>
          <w:lang w:eastAsia="en-US"/>
        </w:rPr>
        <w:t xml:space="preserve">Document: </w:t>
      </w:r>
    </w:p>
    <w:p w:rsidR="0060422A" w:rsidRDefault="00BF2E23" w:rsidP="0060422A">
      <w:pPr>
        <w:pStyle w:val="NormalWeb"/>
        <w:numPr>
          <w:ilvl w:val="0"/>
          <w:numId w:val="47"/>
        </w:numPr>
      </w:pPr>
      <w:hyperlink r:id="rId21" w:history="1">
        <w:r w:rsidR="0060422A" w:rsidRPr="0060422A">
          <w:rPr>
            <w:rStyle w:val="Hyperlink"/>
            <w:rFonts w:ascii="Arial" w:hAnsi="Arial" w:cs="Arial"/>
            <w:sz w:val="20"/>
            <w:szCs w:val="20"/>
          </w:rPr>
          <w:t>Power Point presentation (</w:t>
        </w:r>
        <w:proofErr w:type="spellStart"/>
        <w:r w:rsidR="0060422A" w:rsidRPr="0060422A">
          <w:rPr>
            <w:rStyle w:val="Hyperlink"/>
            <w:rFonts w:ascii="Arial" w:hAnsi="Arial" w:cs="Arial"/>
            <w:sz w:val="20"/>
            <w:szCs w:val="20"/>
          </w:rPr>
          <w:t>M</w:t>
        </w:r>
        <w:r w:rsidR="0060422A" w:rsidRPr="0060422A">
          <w:rPr>
            <w:rStyle w:val="Hyperlink"/>
            <w:rFonts w:ascii="Arial" w:hAnsi="Arial" w:cs="Arial"/>
            <w:sz w:val="20"/>
          </w:rPr>
          <w:t>ö</w:t>
        </w:r>
        <w:r w:rsidR="0060422A" w:rsidRPr="0060422A">
          <w:rPr>
            <w:rStyle w:val="Hyperlink"/>
            <w:rFonts w:ascii="Arial" w:hAnsi="Arial" w:cs="Arial"/>
            <w:sz w:val="20"/>
            <w:szCs w:val="20"/>
          </w:rPr>
          <w:t>ise</w:t>
        </w:r>
        <w:proofErr w:type="spellEnd"/>
        <w:r w:rsidR="0060422A" w:rsidRPr="0060422A">
          <w:rPr>
            <w:rStyle w:val="Hyperlink"/>
            <w:rFonts w:ascii="Arial" w:hAnsi="Arial" w:cs="Arial"/>
            <w:sz w:val="20"/>
            <w:szCs w:val="20"/>
          </w:rPr>
          <w:t xml:space="preserve"> Ba)</w:t>
        </w:r>
      </w:hyperlink>
      <w:r w:rsidR="0060422A">
        <w:rPr>
          <w:rFonts w:ascii="Arial" w:hAnsi="Arial" w:cs="Arial"/>
          <w:sz w:val="20"/>
          <w:szCs w:val="20"/>
        </w:rPr>
        <w:t xml:space="preserve">   </w:t>
      </w:r>
    </w:p>
    <w:p w:rsidR="002132F3" w:rsidRDefault="00BF2E23" w:rsidP="00974A4B">
      <w:pPr>
        <w:numPr>
          <w:ilvl w:val="0"/>
          <w:numId w:val="47"/>
        </w:numPr>
        <w:tabs>
          <w:tab w:val="clear" w:pos="851"/>
          <w:tab w:val="clear" w:pos="9356"/>
          <w:tab w:val="left" w:pos="567"/>
        </w:tabs>
        <w:spacing w:beforeLines="60" w:before="144" w:afterLines="60" w:after="144" w:line="300" w:lineRule="exact"/>
        <w:rPr>
          <w:rFonts w:ascii="Arial" w:eastAsia="Calibri" w:hAnsi="Arial" w:cs="Arial"/>
          <w:sz w:val="20"/>
          <w:lang w:eastAsia="en-US"/>
        </w:rPr>
      </w:pPr>
      <w:hyperlink r:id="rId22" w:history="1">
        <w:r w:rsidR="00974A4B" w:rsidRPr="00481209">
          <w:rPr>
            <w:rStyle w:val="Hyperlink"/>
            <w:rFonts w:ascii="Arial" w:eastAsia="Calibri" w:hAnsi="Arial" w:cs="Arial"/>
            <w:sz w:val="20"/>
            <w:lang w:eastAsia="en-US"/>
          </w:rPr>
          <w:t>Benchmark Re</w:t>
        </w:r>
        <w:r w:rsidR="000E510D" w:rsidRPr="00481209">
          <w:rPr>
            <w:rStyle w:val="Hyperlink"/>
            <w:rFonts w:ascii="Arial" w:eastAsia="Calibri" w:hAnsi="Arial" w:cs="Arial"/>
            <w:sz w:val="20"/>
            <w:lang w:eastAsia="en-US"/>
          </w:rPr>
          <w:t>gulation</w:t>
        </w:r>
      </w:hyperlink>
      <w:r w:rsidR="000E510D">
        <w:rPr>
          <w:rFonts w:ascii="Arial" w:eastAsia="Calibri" w:hAnsi="Arial" w:cs="Arial"/>
          <w:sz w:val="20"/>
          <w:lang w:eastAsia="en-US"/>
        </w:rPr>
        <w:t>.</w:t>
      </w:r>
    </w:p>
    <w:p w:rsidR="00F9315A" w:rsidRPr="0099103A" w:rsidRDefault="00481209" w:rsidP="00426BCF">
      <w:pPr>
        <w:numPr>
          <w:ilvl w:val="0"/>
          <w:numId w:val="47"/>
        </w:numPr>
        <w:tabs>
          <w:tab w:val="clear" w:pos="851"/>
          <w:tab w:val="clear" w:pos="9356"/>
          <w:tab w:val="left" w:pos="567"/>
        </w:tabs>
        <w:spacing w:beforeLines="60" w:before="144" w:afterLines="60" w:after="144" w:line="300" w:lineRule="exact"/>
        <w:rPr>
          <w:rFonts w:ascii="Arial" w:eastAsia="Calibri" w:hAnsi="Arial" w:cs="Arial"/>
          <w:i/>
          <w:sz w:val="20"/>
          <w:lang w:eastAsia="en-US"/>
        </w:rPr>
      </w:pPr>
      <w:r>
        <w:rPr>
          <w:rFonts w:ascii="Arial" w:eastAsia="Calibri" w:hAnsi="Arial" w:cs="Arial"/>
          <w:sz w:val="20"/>
          <w:lang w:eastAsia="en-US"/>
        </w:rPr>
        <w:t>IOSCO</w:t>
      </w:r>
      <w:r w:rsidR="00FB6E29" w:rsidRPr="00FB6E29">
        <w:rPr>
          <w:rFonts w:ascii="Arial" w:eastAsia="Calibri" w:hAnsi="Arial" w:cs="Arial"/>
          <w:sz w:val="20"/>
          <w:lang w:eastAsia="en-US"/>
        </w:rPr>
        <w:t xml:space="preserve"> - "</w:t>
      </w:r>
      <w:hyperlink r:id="rId23" w:history="1">
        <w:r w:rsidR="00FB6E29" w:rsidRPr="00481209">
          <w:rPr>
            <w:rStyle w:val="Hyperlink"/>
            <w:rFonts w:ascii="Arial" w:eastAsia="Calibri" w:hAnsi="Arial" w:cs="Arial"/>
            <w:sz w:val="20"/>
            <w:lang w:eastAsia="en-US"/>
          </w:rPr>
          <w:t>Statement on Matters to Consider in the Use of Financial Benchmarks</w:t>
        </w:r>
      </w:hyperlink>
      <w:r w:rsidR="00FB6E29" w:rsidRPr="00FB6E29">
        <w:rPr>
          <w:rFonts w:ascii="Arial" w:eastAsia="Calibri" w:hAnsi="Arial" w:cs="Arial"/>
          <w:sz w:val="20"/>
          <w:lang w:eastAsia="en-US"/>
        </w:rPr>
        <w:t>" - 5 January 2018</w:t>
      </w:r>
      <w:r w:rsidR="000E510D">
        <w:rPr>
          <w:rFonts w:ascii="Arial" w:eastAsia="Calibri" w:hAnsi="Arial" w:cs="Arial"/>
          <w:sz w:val="20"/>
          <w:lang w:eastAsia="en-US"/>
        </w:rPr>
        <w:t>.</w:t>
      </w:r>
      <w:r w:rsidR="00FB6E29" w:rsidRPr="00FB6E29">
        <w:rPr>
          <w:rFonts w:ascii="Arial" w:eastAsia="Calibri" w:hAnsi="Arial" w:cs="Arial"/>
          <w:sz w:val="20"/>
          <w:lang w:eastAsia="en-US"/>
        </w:rPr>
        <w:t xml:space="preserve"> </w:t>
      </w:r>
    </w:p>
    <w:p w:rsidR="00D4742D" w:rsidRPr="0060422A" w:rsidRDefault="00D4742D" w:rsidP="00426BCF">
      <w:pPr>
        <w:tabs>
          <w:tab w:val="clear" w:pos="851"/>
          <w:tab w:val="clear" w:pos="9356"/>
          <w:tab w:val="left" w:pos="567"/>
        </w:tabs>
        <w:spacing w:beforeLines="60" w:before="144" w:afterLines="60" w:after="144" w:line="300" w:lineRule="exact"/>
        <w:rPr>
          <w:rFonts w:ascii="Arial" w:hAnsi="Arial" w:cs="Arial"/>
          <w:sz w:val="20"/>
        </w:rPr>
      </w:pPr>
    </w:p>
    <w:p w:rsidR="00B346A8" w:rsidRPr="003D0566" w:rsidRDefault="00B346A8" w:rsidP="00E34F60">
      <w:pPr>
        <w:keepNext/>
        <w:tabs>
          <w:tab w:val="clear" w:pos="851"/>
          <w:tab w:val="clear" w:pos="9356"/>
          <w:tab w:val="left" w:pos="567"/>
        </w:tabs>
        <w:spacing w:beforeLines="60" w:before="144" w:afterLines="60" w:after="144" w:line="300" w:lineRule="exact"/>
        <w:ind w:left="567"/>
        <w:rPr>
          <w:rFonts w:ascii="Arial" w:eastAsia="Calibri" w:hAnsi="Arial" w:cs="Arial"/>
          <w:i/>
          <w:sz w:val="20"/>
          <w:lang w:eastAsia="en-US"/>
        </w:rPr>
      </w:pPr>
    </w:p>
    <w:p w:rsidR="00D4742D" w:rsidRDefault="00F9315A" w:rsidP="005F4449">
      <w:pPr>
        <w:tabs>
          <w:tab w:val="clear" w:pos="851"/>
          <w:tab w:val="clear" w:pos="9356"/>
          <w:tab w:val="left" w:pos="567"/>
        </w:tabs>
        <w:autoSpaceDE w:val="0"/>
        <w:autoSpaceDN w:val="0"/>
        <w:adjustRightInd w:val="0"/>
        <w:spacing w:beforeLines="60" w:before="144" w:afterLines="60" w:after="144" w:line="300" w:lineRule="exact"/>
        <w:ind w:left="567"/>
        <w:jc w:val="center"/>
        <w:rPr>
          <w:rFonts w:ascii="Arial" w:eastAsia="Calibri" w:hAnsi="Arial" w:cs="Arial"/>
          <w:b/>
          <w:bCs/>
          <w:i/>
          <w:sz w:val="20"/>
          <w:u w:val="single"/>
          <w:lang w:eastAsia="en-US"/>
        </w:rPr>
      </w:pPr>
      <w:r w:rsidRPr="00C4702D">
        <w:rPr>
          <w:rFonts w:ascii="Arial" w:eastAsia="Calibri" w:hAnsi="Arial" w:cs="Arial"/>
          <w:b/>
          <w:bCs/>
          <w:i/>
          <w:sz w:val="20"/>
          <w:u w:val="single"/>
          <w:lang w:eastAsia="en-US"/>
        </w:rPr>
        <w:t>***Lunch break (</w:t>
      </w:r>
      <w:r>
        <w:rPr>
          <w:rFonts w:ascii="Arial" w:eastAsia="Calibri" w:hAnsi="Arial" w:cs="Arial"/>
          <w:b/>
          <w:bCs/>
          <w:i/>
          <w:sz w:val="20"/>
          <w:u w:val="single"/>
          <w:lang w:eastAsia="en-US"/>
        </w:rPr>
        <w:t>12:</w:t>
      </w:r>
      <w:r w:rsidR="0070666A">
        <w:rPr>
          <w:rFonts w:ascii="Arial" w:eastAsia="Calibri" w:hAnsi="Arial" w:cs="Arial"/>
          <w:b/>
          <w:bCs/>
          <w:i/>
          <w:sz w:val="20"/>
          <w:u w:val="single"/>
          <w:lang w:eastAsia="en-US"/>
        </w:rPr>
        <w:t>30</w:t>
      </w:r>
      <w:r>
        <w:rPr>
          <w:rFonts w:ascii="Arial" w:eastAsia="Calibri" w:hAnsi="Arial" w:cs="Arial"/>
          <w:b/>
          <w:bCs/>
          <w:i/>
          <w:sz w:val="20"/>
          <w:u w:val="single"/>
          <w:lang w:eastAsia="en-US"/>
        </w:rPr>
        <w:t>-1</w:t>
      </w:r>
      <w:r w:rsidR="0070666A">
        <w:rPr>
          <w:rFonts w:ascii="Arial" w:eastAsia="Calibri" w:hAnsi="Arial" w:cs="Arial"/>
          <w:b/>
          <w:bCs/>
          <w:i/>
          <w:sz w:val="20"/>
          <w:u w:val="single"/>
          <w:lang w:eastAsia="en-US"/>
        </w:rPr>
        <w:t>3</w:t>
      </w:r>
      <w:r>
        <w:rPr>
          <w:rFonts w:ascii="Arial" w:eastAsia="Calibri" w:hAnsi="Arial" w:cs="Arial"/>
          <w:b/>
          <w:bCs/>
          <w:i/>
          <w:sz w:val="20"/>
          <w:u w:val="single"/>
          <w:lang w:eastAsia="en-US"/>
        </w:rPr>
        <w:t>:</w:t>
      </w:r>
      <w:r w:rsidR="00AF1EF6">
        <w:rPr>
          <w:rFonts w:ascii="Arial" w:eastAsia="Calibri" w:hAnsi="Arial" w:cs="Arial"/>
          <w:b/>
          <w:bCs/>
          <w:i/>
          <w:sz w:val="20"/>
          <w:u w:val="single"/>
          <w:lang w:eastAsia="en-US"/>
        </w:rPr>
        <w:t>30</w:t>
      </w:r>
      <w:proofErr w:type="gramStart"/>
      <w:r w:rsidRPr="00C4702D">
        <w:rPr>
          <w:rFonts w:ascii="Arial" w:eastAsia="Calibri" w:hAnsi="Arial" w:cs="Arial"/>
          <w:b/>
          <w:bCs/>
          <w:i/>
          <w:sz w:val="20"/>
          <w:u w:val="single"/>
          <w:lang w:eastAsia="en-US"/>
        </w:rPr>
        <w:t>)*</w:t>
      </w:r>
      <w:proofErr w:type="gramEnd"/>
      <w:r w:rsidRPr="00C4702D">
        <w:rPr>
          <w:rFonts w:ascii="Arial" w:eastAsia="Calibri" w:hAnsi="Arial" w:cs="Arial"/>
          <w:b/>
          <w:bCs/>
          <w:i/>
          <w:sz w:val="20"/>
          <w:u w:val="single"/>
          <w:lang w:eastAsia="en-US"/>
        </w:rPr>
        <w:t>**</w:t>
      </w:r>
    </w:p>
    <w:p w:rsidR="001C40C8" w:rsidRDefault="001C40C8" w:rsidP="005F4449">
      <w:pPr>
        <w:tabs>
          <w:tab w:val="clear" w:pos="851"/>
          <w:tab w:val="clear" w:pos="9356"/>
          <w:tab w:val="left" w:pos="567"/>
        </w:tabs>
        <w:autoSpaceDE w:val="0"/>
        <w:autoSpaceDN w:val="0"/>
        <w:adjustRightInd w:val="0"/>
        <w:spacing w:beforeLines="60" w:before="144" w:afterLines="60" w:after="144" w:line="300" w:lineRule="exact"/>
        <w:ind w:left="567"/>
        <w:jc w:val="center"/>
        <w:rPr>
          <w:rFonts w:ascii="Arial" w:eastAsia="Calibri" w:hAnsi="Arial" w:cs="Arial"/>
          <w:b/>
          <w:bCs/>
          <w:i/>
          <w:sz w:val="20"/>
          <w:u w:val="single"/>
          <w:lang w:eastAsia="en-US"/>
        </w:rPr>
      </w:pPr>
    </w:p>
    <w:p w:rsidR="001C40C8" w:rsidRPr="00C4702D" w:rsidRDefault="001C40C8" w:rsidP="005F4449">
      <w:pPr>
        <w:tabs>
          <w:tab w:val="clear" w:pos="851"/>
          <w:tab w:val="clear" w:pos="9356"/>
          <w:tab w:val="left" w:pos="567"/>
        </w:tabs>
        <w:autoSpaceDE w:val="0"/>
        <w:autoSpaceDN w:val="0"/>
        <w:adjustRightInd w:val="0"/>
        <w:spacing w:beforeLines="60" w:before="144" w:afterLines="60" w:after="144" w:line="300" w:lineRule="exact"/>
        <w:ind w:left="567"/>
        <w:jc w:val="center"/>
        <w:rPr>
          <w:rFonts w:ascii="Arial" w:eastAsia="Calibri" w:hAnsi="Arial" w:cs="Arial"/>
          <w:b/>
          <w:bCs/>
          <w:i/>
          <w:sz w:val="20"/>
          <w:u w:val="single"/>
          <w:lang w:eastAsia="en-US"/>
        </w:rPr>
      </w:pPr>
    </w:p>
    <w:p w:rsidR="00D4742D" w:rsidRDefault="00BA2921" w:rsidP="00D4742D">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78062B">
        <w:rPr>
          <w:rFonts w:ascii="Arial" w:hAnsi="Arial" w:cs="Arial"/>
          <w:b/>
          <w:sz w:val="20"/>
        </w:rPr>
        <w:t xml:space="preserve">Issues around </w:t>
      </w:r>
      <w:r w:rsidR="005D6A42" w:rsidRPr="0078062B">
        <w:rPr>
          <w:rFonts w:ascii="Arial" w:hAnsi="Arial" w:cs="Arial"/>
          <w:b/>
          <w:sz w:val="20"/>
        </w:rPr>
        <w:t xml:space="preserve">MIFID </w:t>
      </w:r>
      <w:r w:rsidRPr="0078062B">
        <w:rPr>
          <w:rFonts w:ascii="Arial" w:hAnsi="Arial" w:cs="Arial"/>
          <w:b/>
          <w:sz w:val="20"/>
        </w:rPr>
        <w:t>in the Netherlands</w:t>
      </w:r>
      <w:r>
        <w:rPr>
          <w:rFonts w:ascii="Arial" w:hAnsi="Arial" w:cs="Arial"/>
          <w:b/>
          <w:sz w:val="20"/>
        </w:rPr>
        <w:t>: inducement rules and access to Dutch markets</w:t>
      </w:r>
      <w:r w:rsidR="00D4742D">
        <w:rPr>
          <w:rFonts w:ascii="Arial" w:hAnsi="Arial" w:cs="Arial"/>
          <w:b/>
          <w:sz w:val="20"/>
        </w:rPr>
        <w:t xml:space="preserve"> </w:t>
      </w:r>
      <w:r w:rsidR="00D4742D" w:rsidRPr="005D6A42">
        <w:rPr>
          <w:rFonts w:ascii="Arial" w:hAnsi="Arial" w:cs="Arial"/>
          <w:i/>
          <w:sz w:val="20"/>
        </w:rPr>
        <w:t>(</w:t>
      </w:r>
      <w:r w:rsidR="00D4742D" w:rsidRPr="001227F4">
        <w:rPr>
          <w:rFonts w:ascii="Arial" w:hAnsi="Arial" w:cs="Arial"/>
          <w:i/>
          <w:sz w:val="20"/>
        </w:rPr>
        <w:t>1</w:t>
      </w:r>
      <w:r w:rsidR="0070666A" w:rsidRPr="001227F4">
        <w:rPr>
          <w:rFonts w:ascii="Arial" w:hAnsi="Arial" w:cs="Arial"/>
          <w:i/>
          <w:sz w:val="20"/>
        </w:rPr>
        <w:t>3</w:t>
      </w:r>
      <w:r w:rsidR="00D4742D" w:rsidRPr="001227F4">
        <w:rPr>
          <w:rFonts w:ascii="Arial" w:hAnsi="Arial" w:cs="Arial"/>
          <w:i/>
          <w:sz w:val="20"/>
        </w:rPr>
        <w:t>:</w:t>
      </w:r>
      <w:r w:rsidR="00AF1EF6" w:rsidRPr="001227F4">
        <w:rPr>
          <w:rFonts w:ascii="Arial" w:hAnsi="Arial" w:cs="Arial"/>
          <w:i/>
          <w:sz w:val="20"/>
        </w:rPr>
        <w:t>30</w:t>
      </w:r>
      <w:r w:rsidR="00D4742D" w:rsidRPr="001227F4">
        <w:rPr>
          <w:rFonts w:ascii="Arial" w:hAnsi="Arial" w:cs="Arial"/>
          <w:i/>
          <w:sz w:val="20"/>
        </w:rPr>
        <w:t>-1</w:t>
      </w:r>
      <w:r w:rsidR="0070666A" w:rsidRPr="001227F4">
        <w:rPr>
          <w:rFonts w:ascii="Arial" w:hAnsi="Arial" w:cs="Arial"/>
          <w:i/>
          <w:sz w:val="20"/>
        </w:rPr>
        <w:t>4</w:t>
      </w:r>
      <w:r w:rsidR="00D4742D" w:rsidRPr="001227F4">
        <w:rPr>
          <w:rFonts w:ascii="Arial" w:hAnsi="Arial" w:cs="Arial"/>
          <w:i/>
          <w:sz w:val="20"/>
        </w:rPr>
        <w:t>:</w:t>
      </w:r>
      <w:r w:rsidR="0070666A" w:rsidRPr="001227F4">
        <w:rPr>
          <w:rFonts w:ascii="Arial" w:hAnsi="Arial" w:cs="Arial"/>
          <w:i/>
          <w:sz w:val="20"/>
        </w:rPr>
        <w:t>30</w:t>
      </w:r>
      <w:r w:rsidR="00D4742D" w:rsidRPr="005D6A42">
        <w:rPr>
          <w:rFonts w:ascii="Arial" w:hAnsi="Arial" w:cs="Arial"/>
          <w:i/>
          <w:sz w:val="20"/>
        </w:rPr>
        <w:t>)</w:t>
      </w:r>
    </w:p>
    <w:p w:rsidR="00D4742D" w:rsidRDefault="00D4742D" w:rsidP="00D4742D">
      <w:pPr>
        <w:keepNext/>
        <w:tabs>
          <w:tab w:val="clear" w:pos="851"/>
          <w:tab w:val="clear" w:pos="9356"/>
          <w:tab w:val="left" w:pos="567"/>
        </w:tabs>
        <w:spacing w:beforeLines="60" w:before="144" w:afterLines="60" w:after="144" w:line="300" w:lineRule="exact"/>
        <w:ind w:left="567"/>
        <w:rPr>
          <w:rFonts w:ascii="Arial" w:eastAsia="Calibri" w:hAnsi="Arial" w:cs="Arial"/>
          <w:i/>
          <w:sz w:val="20"/>
          <w:lang w:eastAsia="en-US"/>
        </w:rPr>
      </w:pPr>
      <w:r>
        <w:rPr>
          <w:rFonts w:ascii="Arial" w:eastAsia="Calibri" w:hAnsi="Arial" w:cs="Arial"/>
          <w:b/>
          <w:sz w:val="20"/>
          <w:lang w:eastAsia="en-US"/>
        </w:rPr>
        <w:t>Presenter</w:t>
      </w:r>
      <w:r w:rsidRPr="003D0566">
        <w:rPr>
          <w:rFonts w:ascii="Arial" w:eastAsia="Calibri" w:hAnsi="Arial" w:cs="Arial"/>
          <w:b/>
          <w:sz w:val="20"/>
          <w:lang w:eastAsia="en-US"/>
        </w:rPr>
        <w:t>:</w:t>
      </w:r>
      <w:r w:rsidRPr="003D0566">
        <w:rPr>
          <w:rFonts w:ascii="Arial" w:eastAsia="Calibri" w:hAnsi="Arial" w:cs="Arial"/>
          <w:i/>
          <w:sz w:val="20"/>
          <w:lang w:eastAsia="en-US"/>
        </w:rPr>
        <w:t xml:space="preserve"> </w:t>
      </w:r>
      <w:proofErr w:type="spellStart"/>
      <w:r w:rsidR="005D6A42" w:rsidRPr="001227F4">
        <w:rPr>
          <w:rFonts w:ascii="Arial" w:hAnsi="Arial" w:cs="Arial"/>
          <w:sz w:val="20"/>
        </w:rPr>
        <w:t>Martijn</w:t>
      </w:r>
      <w:proofErr w:type="spellEnd"/>
      <w:r w:rsidR="005D6A42" w:rsidRPr="001227F4">
        <w:rPr>
          <w:rFonts w:ascii="Arial" w:hAnsi="Arial" w:cs="Arial"/>
          <w:sz w:val="20"/>
        </w:rPr>
        <w:t xml:space="preserve"> </w:t>
      </w:r>
      <w:proofErr w:type="spellStart"/>
      <w:r w:rsidR="005D6A42" w:rsidRPr="001227F4">
        <w:rPr>
          <w:rFonts w:ascii="Arial" w:hAnsi="Arial" w:cs="Arial"/>
          <w:sz w:val="20"/>
        </w:rPr>
        <w:t>Boeve</w:t>
      </w:r>
      <w:proofErr w:type="spellEnd"/>
      <w:r w:rsidR="005D6A42" w:rsidRPr="001227F4">
        <w:rPr>
          <w:rFonts w:ascii="Arial" w:hAnsi="Arial" w:cs="Arial"/>
          <w:sz w:val="20"/>
        </w:rPr>
        <w:t xml:space="preserve">, </w:t>
      </w:r>
      <w:r w:rsidR="009E7372" w:rsidRPr="001227F4">
        <w:rPr>
          <w:rFonts w:ascii="Arial" w:hAnsi="Arial" w:cs="Arial"/>
          <w:sz w:val="20"/>
        </w:rPr>
        <w:t>Principal Legal Counsel Regulatory, ING Legal Financial Markets</w:t>
      </w:r>
    </w:p>
    <w:p w:rsidR="009E7372" w:rsidRPr="0078062B" w:rsidRDefault="007503C1" w:rsidP="007503C1">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281B55">
        <w:rPr>
          <w:rFonts w:ascii="Arial" w:eastAsia="Calibri" w:hAnsi="Arial" w:cs="Arial"/>
          <w:b/>
          <w:sz w:val="20"/>
          <w:lang w:val="en-US" w:eastAsia="en-US"/>
        </w:rPr>
        <w:t>Background</w:t>
      </w:r>
      <w:r w:rsidRPr="007503C1">
        <w:rPr>
          <w:rFonts w:ascii="Arial" w:eastAsia="Calibri" w:hAnsi="Arial" w:cs="Arial"/>
          <w:sz w:val="20"/>
          <w:lang w:val="en-US" w:eastAsia="en-US"/>
        </w:rPr>
        <w:t xml:space="preserve">: </w:t>
      </w:r>
      <w:r w:rsidR="009E7372" w:rsidRPr="0078062B">
        <w:rPr>
          <w:rFonts w:ascii="Arial" w:eastAsia="Calibri" w:hAnsi="Arial" w:cs="Arial"/>
          <w:sz w:val="20"/>
          <w:lang w:val="en-US" w:eastAsia="en-US"/>
        </w:rPr>
        <w:t xml:space="preserve">As </w:t>
      </w:r>
      <w:r w:rsidR="0078062B" w:rsidRPr="0078062B">
        <w:rPr>
          <w:rFonts w:ascii="Arial" w:eastAsia="Calibri" w:hAnsi="Arial" w:cs="Arial"/>
          <w:sz w:val="20"/>
          <w:lang w:val="en-US" w:eastAsia="en-US"/>
        </w:rPr>
        <w:t>of</w:t>
      </w:r>
      <w:r w:rsidR="009E7372" w:rsidRPr="0078062B">
        <w:rPr>
          <w:rFonts w:ascii="Arial" w:eastAsia="Calibri" w:hAnsi="Arial" w:cs="Arial"/>
          <w:sz w:val="20"/>
          <w:lang w:val="en-US" w:eastAsia="en-US"/>
        </w:rPr>
        <w:t xml:space="preserve"> 1 January 2014 a strict ban </w:t>
      </w:r>
      <w:r w:rsidR="00160A5D">
        <w:rPr>
          <w:rFonts w:ascii="Arial" w:eastAsia="Calibri" w:hAnsi="Arial" w:cs="Arial"/>
          <w:sz w:val="20"/>
          <w:lang w:val="en-US" w:eastAsia="en-US"/>
        </w:rPr>
        <w:t xml:space="preserve">has been implemented in </w:t>
      </w:r>
      <w:r w:rsidR="00160A5D" w:rsidRPr="0078062B">
        <w:rPr>
          <w:rFonts w:ascii="Arial" w:eastAsia="Calibri" w:hAnsi="Arial" w:cs="Arial"/>
          <w:sz w:val="20"/>
          <w:lang w:val="en-US" w:eastAsia="en-US"/>
        </w:rPr>
        <w:t xml:space="preserve">the Netherlands </w:t>
      </w:r>
      <w:r w:rsidR="009E7372" w:rsidRPr="0078062B">
        <w:rPr>
          <w:rFonts w:ascii="Arial" w:eastAsia="Calibri" w:hAnsi="Arial" w:cs="Arial"/>
          <w:sz w:val="20"/>
          <w:lang w:val="en-US" w:eastAsia="en-US"/>
        </w:rPr>
        <w:t xml:space="preserve">on inducements for investment firms servicing MiFID retail clients. The presentation will give an overview of the specific Dutch rules and </w:t>
      </w:r>
      <w:r w:rsidR="00160A5D">
        <w:rPr>
          <w:rFonts w:ascii="Arial" w:eastAsia="Calibri" w:hAnsi="Arial" w:cs="Arial"/>
          <w:sz w:val="20"/>
          <w:lang w:val="en-US" w:eastAsia="en-US"/>
        </w:rPr>
        <w:t xml:space="preserve">detail </w:t>
      </w:r>
      <w:r w:rsidR="009E7372" w:rsidRPr="0078062B">
        <w:rPr>
          <w:rFonts w:ascii="Arial" w:eastAsia="Calibri" w:hAnsi="Arial" w:cs="Arial"/>
          <w:sz w:val="20"/>
          <w:lang w:val="en-US" w:eastAsia="en-US"/>
        </w:rPr>
        <w:t>what they mean for market practitioners.</w:t>
      </w:r>
      <w:r w:rsidR="0078062B" w:rsidRPr="0078062B">
        <w:rPr>
          <w:rFonts w:ascii="Arial" w:eastAsia="Calibri" w:hAnsi="Arial" w:cs="Arial"/>
          <w:sz w:val="20"/>
          <w:lang w:val="en-US" w:eastAsia="en-US"/>
        </w:rPr>
        <w:t xml:space="preserve"> </w:t>
      </w:r>
      <w:r w:rsidR="00BA2921" w:rsidRPr="0078062B">
        <w:rPr>
          <w:rFonts w:ascii="Arial" w:eastAsia="Calibri" w:hAnsi="Arial" w:cs="Arial"/>
          <w:sz w:val="20"/>
          <w:lang w:val="en-US" w:eastAsia="en-US"/>
        </w:rPr>
        <w:t xml:space="preserve">Further, </w:t>
      </w:r>
      <w:r w:rsidR="00057971">
        <w:rPr>
          <w:rFonts w:ascii="Arial" w:eastAsia="Calibri" w:hAnsi="Arial" w:cs="Arial"/>
          <w:sz w:val="20"/>
          <w:lang w:val="en-US" w:eastAsia="en-US"/>
        </w:rPr>
        <w:t xml:space="preserve">in the Netherlands </w:t>
      </w:r>
      <w:r w:rsidR="00160A5D">
        <w:rPr>
          <w:rFonts w:ascii="Arial" w:eastAsia="Calibri" w:hAnsi="Arial" w:cs="Arial"/>
          <w:sz w:val="20"/>
          <w:lang w:val="en-US" w:eastAsia="en-US"/>
        </w:rPr>
        <w:t>some</w:t>
      </w:r>
      <w:r w:rsidR="009E7372" w:rsidRPr="0078062B">
        <w:rPr>
          <w:rFonts w:ascii="Arial" w:eastAsia="Calibri" w:hAnsi="Arial" w:cs="Arial"/>
          <w:sz w:val="20"/>
          <w:lang w:val="en-US" w:eastAsia="en-US"/>
        </w:rPr>
        <w:t xml:space="preserve"> specific rules </w:t>
      </w:r>
      <w:r w:rsidR="00160A5D">
        <w:rPr>
          <w:rFonts w:ascii="Arial" w:eastAsia="Calibri" w:hAnsi="Arial" w:cs="Arial"/>
          <w:sz w:val="20"/>
          <w:lang w:val="en-US" w:eastAsia="en-US"/>
        </w:rPr>
        <w:t xml:space="preserve">were introduced in respect of </w:t>
      </w:r>
      <w:r w:rsidR="009E7372" w:rsidRPr="0078062B">
        <w:rPr>
          <w:rFonts w:ascii="Arial" w:eastAsia="Calibri" w:hAnsi="Arial" w:cs="Arial"/>
          <w:sz w:val="20"/>
          <w:lang w:val="en-US" w:eastAsia="en-US"/>
        </w:rPr>
        <w:t xml:space="preserve">access </w:t>
      </w:r>
      <w:r w:rsidR="00160A5D">
        <w:rPr>
          <w:rFonts w:ascii="Arial" w:eastAsia="Calibri" w:hAnsi="Arial" w:cs="Arial"/>
          <w:sz w:val="20"/>
          <w:lang w:val="en-US" w:eastAsia="en-US"/>
        </w:rPr>
        <w:t xml:space="preserve">to </w:t>
      </w:r>
      <w:r w:rsidR="009E7372" w:rsidRPr="0078062B">
        <w:rPr>
          <w:rFonts w:ascii="Arial" w:eastAsia="Calibri" w:hAnsi="Arial" w:cs="Arial"/>
          <w:sz w:val="20"/>
          <w:lang w:val="en-US" w:eastAsia="en-US"/>
        </w:rPr>
        <w:t xml:space="preserve">Dutch </w:t>
      </w:r>
      <w:r w:rsidR="00A9164D" w:rsidRPr="0078062B">
        <w:rPr>
          <w:rFonts w:ascii="Arial" w:eastAsia="Calibri" w:hAnsi="Arial" w:cs="Arial"/>
          <w:sz w:val="20"/>
          <w:lang w:val="en-US" w:eastAsia="en-US"/>
        </w:rPr>
        <w:t>m</w:t>
      </w:r>
      <w:r w:rsidR="009E7372" w:rsidRPr="0078062B">
        <w:rPr>
          <w:rFonts w:ascii="Arial" w:eastAsia="Calibri" w:hAnsi="Arial" w:cs="Arial"/>
          <w:sz w:val="20"/>
          <w:lang w:val="en-US" w:eastAsia="en-US"/>
        </w:rPr>
        <w:t>arkets</w:t>
      </w:r>
      <w:r w:rsidR="00057971">
        <w:rPr>
          <w:rFonts w:ascii="Arial" w:eastAsia="Calibri" w:hAnsi="Arial" w:cs="Arial"/>
          <w:sz w:val="20"/>
          <w:lang w:val="en-US" w:eastAsia="en-US"/>
        </w:rPr>
        <w:t>,</w:t>
      </w:r>
      <w:r w:rsidR="009E7372" w:rsidRPr="0078062B">
        <w:rPr>
          <w:rFonts w:ascii="Arial" w:eastAsia="Calibri" w:hAnsi="Arial" w:cs="Arial"/>
          <w:sz w:val="20"/>
          <w:lang w:val="en-US" w:eastAsia="en-US"/>
        </w:rPr>
        <w:t xml:space="preserve"> which partially deviate from the MiFID II framework</w:t>
      </w:r>
      <w:r w:rsidR="00160A5D">
        <w:rPr>
          <w:rFonts w:ascii="Arial" w:eastAsia="Calibri" w:hAnsi="Arial" w:cs="Arial"/>
          <w:sz w:val="20"/>
          <w:lang w:val="en-US" w:eastAsia="en-US"/>
        </w:rPr>
        <w:t>.</w:t>
      </w:r>
      <w:r w:rsidR="0078062B" w:rsidRPr="0078062B">
        <w:rPr>
          <w:rFonts w:ascii="Arial" w:eastAsia="Calibri" w:hAnsi="Arial" w:cs="Arial"/>
          <w:sz w:val="20"/>
          <w:lang w:val="en-US" w:eastAsia="en-US"/>
        </w:rPr>
        <w:t xml:space="preserve"> </w:t>
      </w:r>
      <w:r w:rsidR="00160A5D">
        <w:rPr>
          <w:rFonts w:ascii="Arial" w:eastAsia="Calibri" w:hAnsi="Arial" w:cs="Arial"/>
          <w:sz w:val="20"/>
          <w:lang w:val="en-US" w:eastAsia="en-US"/>
        </w:rPr>
        <w:t>These rules</w:t>
      </w:r>
      <w:r w:rsidR="0078062B" w:rsidRPr="0078062B">
        <w:rPr>
          <w:rFonts w:ascii="Arial" w:eastAsia="Calibri" w:hAnsi="Arial" w:cs="Arial"/>
          <w:sz w:val="20"/>
          <w:lang w:val="en-US" w:eastAsia="en-US"/>
        </w:rPr>
        <w:t xml:space="preserve"> will be </w:t>
      </w:r>
      <w:r w:rsidR="005C3F01">
        <w:rPr>
          <w:rFonts w:ascii="Arial" w:eastAsia="Calibri" w:hAnsi="Arial" w:cs="Arial"/>
          <w:sz w:val="20"/>
          <w:lang w:val="en-US" w:eastAsia="en-US"/>
        </w:rPr>
        <w:t xml:space="preserve">also </w:t>
      </w:r>
      <w:r w:rsidR="0078062B" w:rsidRPr="0078062B">
        <w:rPr>
          <w:rFonts w:ascii="Arial" w:eastAsia="Calibri" w:hAnsi="Arial" w:cs="Arial"/>
          <w:sz w:val="20"/>
          <w:lang w:val="en-US" w:eastAsia="en-US"/>
        </w:rPr>
        <w:t>highlighted in the presentation.</w:t>
      </w:r>
    </w:p>
    <w:p w:rsidR="007503C1" w:rsidRDefault="007503C1" w:rsidP="007503C1">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sz w:val="20"/>
        </w:rPr>
      </w:pPr>
      <w:r w:rsidRPr="003D0566">
        <w:rPr>
          <w:rFonts w:ascii="Arial" w:hAnsi="Arial" w:cs="Arial"/>
          <w:b/>
          <w:sz w:val="20"/>
        </w:rPr>
        <w:t xml:space="preserve">Document: </w:t>
      </w:r>
    </w:p>
    <w:p w:rsidR="007503C1" w:rsidRDefault="00BF2E23" w:rsidP="007503C1">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sz w:val="20"/>
          <w:lang w:eastAsia="en-US"/>
        </w:rPr>
      </w:pPr>
      <w:hyperlink r:id="rId24" w:history="1">
        <w:r w:rsidR="007503C1" w:rsidRPr="004219FD">
          <w:rPr>
            <w:rStyle w:val="Hyperlink"/>
            <w:rFonts w:ascii="Arial" w:eastAsia="Calibri" w:hAnsi="Arial" w:cs="Arial"/>
            <w:sz w:val="20"/>
            <w:lang w:eastAsia="en-US"/>
          </w:rPr>
          <w:t>Power Point presentation</w:t>
        </w:r>
        <w:r w:rsidR="004219FD" w:rsidRPr="004219FD">
          <w:rPr>
            <w:rStyle w:val="Hyperlink"/>
            <w:rFonts w:ascii="Arial" w:eastAsia="Calibri" w:hAnsi="Arial" w:cs="Arial"/>
            <w:sz w:val="20"/>
            <w:lang w:eastAsia="en-US"/>
          </w:rPr>
          <w:t xml:space="preserve"> (</w:t>
        </w:r>
        <w:proofErr w:type="spellStart"/>
        <w:r w:rsidR="004219FD" w:rsidRPr="004219FD">
          <w:rPr>
            <w:rStyle w:val="Hyperlink"/>
            <w:rFonts w:ascii="Arial" w:hAnsi="Arial" w:cs="Arial"/>
            <w:sz w:val="20"/>
          </w:rPr>
          <w:t>Martijn</w:t>
        </w:r>
        <w:proofErr w:type="spellEnd"/>
        <w:r w:rsidR="004219FD" w:rsidRPr="004219FD">
          <w:rPr>
            <w:rStyle w:val="Hyperlink"/>
            <w:rFonts w:ascii="Arial" w:hAnsi="Arial" w:cs="Arial"/>
            <w:sz w:val="20"/>
          </w:rPr>
          <w:t xml:space="preserve"> </w:t>
        </w:r>
        <w:proofErr w:type="spellStart"/>
        <w:r w:rsidR="004219FD" w:rsidRPr="004219FD">
          <w:rPr>
            <w:rStyle w:val="Hyperlink"/>
            <w:rFonts w:ascii="Arial" w:hAnsi="Arial" w:cs="Arial"/>
            <w:sz w:val="20"/>
          </w:rPr>
          <w:t>Boeve</w:t>
        </w:r>
        <w:proofErr w:type="spellEnd"/>
        <w:r w:rsidR="004219FD" w:rsidRPr="004219FD">
          <w:rPr>
            <w:rStyle w:val="Hyperlink"/>
            <w:rFonts w:ascii="Arial" w:hAnsi="Arial" w:cs="Arial"/>
            <w:sz w:val="20"/>
          </w:rPr>
          <w:t>)</w:t>
        </w:r>
      </w:hyperlink>
      <w:r w:rsidR="007503C1" w:rsidRPr="00B9238B">
        <w:rPr>
          <w:rFonts w:ascii="Arial" w:eastAsia="Calibri" w:hAnsi="Arial" w:cs="Arial"/>
          <w:sz w:val="20"/>
          <w:lang w:eastAsia="en-US"/>
        </w:rPr>
        <w:t>.</w:t>
      </w:r>
    </w:p>
    <w:p w:rsidR="009E7372" w:rsidRDefault="009E7372" w:rsidP="0070666A">
      <w:pPr>
        <w:tabs>
          <w:tab w:val="clear" w:pos="851"/>
          <w:tab w:val="clear" w:pos="9356"/>
          <w:tab w:val="left" w:pos="567"/>
        </w:tabs>
        <w:autoSpaceDE w:val="0"/>
        <w:autoSpaceDN w:val="0"/>
        <w:adjustRightInd w:val="0"/>
        <w:spacing w:beforeLines="60" w:before="144" w:afterLines="60" w:after="144" w:line="300" w:lineRule="exact"/>
        <w:rPr>
          <w:rFonts w:ascii="Arial" w:hAnsi="Arial" w:cs="Arial"/>
          <w:b/>
          <w:sz w:val="20"/>
        </w:rPr>
      </w:pPr>
    </w:p>
    <w:p w:rsidR="002132F3" w:rsidRPr="003D0566" w:rsidRDefault="002132F3" w:rsidP="002132F3">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3D0566">
        <w:rPr>
          <w:rFonts w:ascii="Arial" w:hAnsi="Arial" w:cs="Arial"/>
          <w:b/>
          <w:sz w:val="20"/>
        </w:rPr>
        <w:t xml:space="preserve">The future of the European Master Agreement (EMA) – Report on the recent developments </w:t>
      </w:r>
      <w:r w:rsidRPr="003D0566">
        <w:rPr>
          <w:rFonts w:ascii="Arial" w:hAnsi="Arial" w:cs="Arial"/>
          <w:i/>
          <w:sz w:val="20"/>
        </w:rPr>
        <w:t>(</w:t>
      </w:r>
      <w:r w:rsidR="001A4F3B">
        <w:rPr>
          <w:rFonts w:ascii="Arial" w:hAnsi="Arial" w:cs="Arial"/>
          <w:i/>
          <w:sz w:val="20"/>
        </w:rPr>
        <w:t>14:</w:t>
      </w:r>
      <w:r w:rsidR="0070666A">
        <w:rPr>
          <w:rFonts w:ascii="Arial" w:hAnsi="Arial" w:cs="Arial"/>
          <w:i/>
          <w:sz w:val="20"/>
        </w:rPr>
        <w:t>3</w:t>
      </w:r>
      <w:r w:rsidR="00F9315A">
        <w:rPr>
          <w:rFonts w:ascii="Arial" w:hAnsi="Arial" w:cs="Arial"/>
          <w:i/>
          <w:sz w:val="20"/>
        </w:rPr>
        <w:t>0</w:t>
      </w:r>
      <w:r w:rsidR="001A4F3B">
        <w:rPr>
          <w:rFonts w:ascii="Arial" w:hAnsi="Arial" w:cs="Arial"/>
          <w:i/>
          <w:sz w:val="20"/>
        </w:rPr>
        <w:t>-15:</w:t>
      </w:r>
      <w:r w:rsidR="0070666A">
        <w:rPr>
          <w:rFonts w:ascii="Arial" w:hAnsi="Arial" w:cs="Arial"/>
          <w:i/>
          <w:sz w:val="20"/>
        </w:rPr>
        <w:t>3</w:t>
      </w:r>
      <w:r w:rsidR="00F9315A">
        <w:rPr>
          <w:rFonts w:ascii="Arial" w:hAnsi="Arial" w:cs="Arial"/>
          <w:i/>
          <w:sz w:val="20"/>
        </w:rPr>
        <w:t>0</w:t>
      </w:r>
      <w:r w:rsidRPr="003D0566">
        <w:rPr>
          <w:rFonts w:ascii="Arial" w:hAnsi="Arial" w:cs="Arial"/>
          <w:i/>
          <w:sz w:val="20"/>
        </w:rPr>
        <w:t>)</w:t>
      </w:r>
    </w:p>
    <w:p w:rsidR="0070666A" w:rsidRDefault="002132F3" w:rsidP="0070666A">
      <w:pPr>
        <w:keepNext/>
        <w:tabs>
          <w:tab w:val="clear" w:pos="851"/>
          <w:tab w:val="clear" w:pos="9356"/>
        </w:tabs>
        <w:autoSpaceDE w:val="0"/>
        <w:autoSpaceDN w:val="0"/>
        <w:adjustRightInd w:val="0"/>
        <w:spacing w:beforeLines="60" w:before="144" w:afterLines="60" w:after="144" w:line="300" w:lineRule="exact"/>
        <w:ind w:left="567"/>
        <w:rPr>
          <w:rFonts w:ascii="Arial" w:hAnsi="Arial" w:cs="Arial"/>
          <w:sz w:val="20"/>
        </w:rPr>
      </w:pPr>
      <w:r w:rsidRPr="003D0566">
        <w:rPr>
          <w:rFonts w:ascii="Arial" w:hAnsi="Arial" w:cs="Arial"/>
          <w:b/>
          <w:sz w:val="20"/>
        </w:rPr>
        <w:t>Presenter</w:t>
      </w:r>
      <w:r>
        <w:rPr>
          <w:rFonts w:ascii="Arial" w:hAnsi="Arial" w:cs="Arial"/>
          <w:b/>
          <w:sz w:val="20"/>
        </w:rPr>
        <w:t>s</w:t>
      </w:r>
      <w:r w:rsidRPr="003D0566">
        <w:rPr>
          <w:rFonts w:ascii="Arial" w:hAnsi="Arial" w:cs="Arial"/>
          <w:b/>
          <w:sz w:val="20"/>
        </w:rPr>
        <w:t>:</w:t>
      </w:r>
      <w:r w:rsidRPr="003D0566">
        <w:rPr>
          <w:rFonts w:ascii="Arial" w:hAnsi="Arial" w:cs="Arial"/>
          <w:b/>
          <w:i/>
          <w:sz w:val="20"/>
        </w:rPr>
        <w:t xml:space="preserve"> </w:t>
      </w:r>
      <w:r w:rsidRPr="003D0566">
        <w:rPr>
          <w:rFonts w:ascii="Arial" w:hAnsi="Arial" w:cs="Arial"/>
          <w:sz w:val="20"/>
        </w:rPr>
        <w:t xml:space="preserve">EMA Task Force </w:t>
      </w:r>
      <w:r w:rsidRPr="00FC7836">
        <w:rPr>
          <w:rFonts w:ascii="Arial" w:hAnsi="Arial" w:cs="Arial"/>
          <w:sz w:val="20"/>
        </w:rPr>
        <w:t>members</w:t>
      </w:r>
      <w:r w:rsidR="00BC57EB">
        <w:rPr>
          <w:rFonts w:ascii="Arial" w:hAnsi="Arial" w:cs="Arial"/>
          <w:sz w:val="20"/>
        </w:rPr>
        <w:t xml:space="preserve"> and</w:t>
      </w:r>
      <w:r w:rsidR="00426BCF">
        <w:rPr>
          <w:rFonts w:ascii="Arial" w:hAnsi="Arial" w:cs="Arial"/>
          <w:sz w:val="20"/>
        </w:rPr>
        <w:t xml:space="preserve"> </w:t>
      </w:r>
      <w:r w:rsidR="00CA310F" w:rsidRPr="00426BCF">
        <w:rPr>
          <w:rFonts w:ascii="Arial" w:hAnsi="Arial" w:cs="Arial"/>
          <w:sz w:val="20"/>
        </w:rPr>
        <w:t xml:space="preserve">guest </w:t>
      </w:r>
      <w:r w:rsidR="00D85659" w:rsidRPr="00426BCF">
        <w:rPr>
          <w:rFonts w:ascii="Arial" w:hAnsi="Arial" w:cs="Arial"/>
          <w:sz w:val="20"/>
        </w:rPr>
        <w:t>speaker</w:t>
      </w:r>
      <w:r w:rsidR="0099103A">
        <w:rPr>
          <w:rFonts w:ascii="Arial" w:hAnsi="Arial" w:cs="Arial"/>
          <w:sz w:val="20"/>
        </w:rPr>
        <w:t>s</w:t>
      </w:r>
      <w:r w:rsidR="00D85659" w:rsidRPr="00426BCF">
        <w:rPr>
          <w:rFonts w:ascii="Arial" w:hAnsi="Arial" w:cs="Arial"/>
          <w:sz w:val="20"/>
        </w:rPr>
        <w:t xml:space="preserve"> </w:t>
      </w:r>
      <w:r w:rsidR="0070666A" w:rsidRPr="00426BCF">
        <w:rPr>
          <w:rFonts w:ascii="Arial" w:hAnsi="Arial" w:cs="Arial"/>
          <w:sz w:val="20"/>
        </w:rPr>
        <w:t>Nicolas Spitz</w:t>
      </w:r>
      <w:r w:rsidR="00FC7836" w:rsidRPr="00426BCF">
        <w:rPr>
          <w:rFonts w:ascii="Arial" w:hAnsi="Arial" w:cs="Arial"/>
          <w:sz w:val="20"/>
        </w:rPr>
        <w:t xml:space="preserve"> and </w:t>
      </w:r>
      <w:proofErr w:type="spellStart"/>
      <w:r w:rsidR="00FC7836" w:rsidRPr="00426BCF">
        <w:rPr>
          <w:rFonts w:ascii="Arial" w:hAnsi="Arial" w:cs="Arial"/>
          <w:sz w:val="20"/>
        </w:rPr>
        <w:t>Arut</w:t>
      </w:r>
      <w:proofErr w:type="spellEnd"/>
      <w:r w:rsidR="00FC7836" w:rsidRPr="00426BCF">
        <w:rPr>
          <w:rFonts w:ascii="Arial" w:hAnsi="Arial" w:cs="Arial"/>
          <w:sz w:val="20"/>
        </w:rPr>
        <w:t xml:space="preserve"> Kannan</w:t>
      </w:r>
      <w:r w:rsidR="0070666A" w:rsidRPr="00426BCF">
        <w:rPr>
          <w:rFonts w:ascii="Arial" w:hAnsi="Arial" w:cs="Arial"/>
          <w:sz w:val="20"/>
        </w:rPr>
        <w:t>, Partner</w:t>
      </w:r>
      <w:r w:rsidR="00FC7836" w:rsidRPr="00426BCF">
        <w:rPr>
          <w:rFonts w:ascii="Arial" w:hAnsi="Arial" w:cs="Arial"/>
          <w:sz w:val="20"/>
        </w:rPr>
        <w:t>s</w:t>
      </w:r>
      <w:r w:rsidR="0070666A" w:rsidRPr="00426BCF">
        <w:rPr>
          <w:rFonts w:ascii="Arial" w:hAnsi="Arial" w:cs="Arial"/>
          <w:sz w:val="20"/>
        </w:rPr>
        <w:t xml:space="preserve">, Law Firm Spitz </w:t>
      </w:r>
      <w:proofErr w:type="spellStart"/>
      <w:r w:rsidR="0070666A" w:rsidRPr="00426BCF">
        <w:rPr>
          <w:rFonts w:ascii="Arial" w:hAnsi="Arial" w:cs="Arial"/>
          <w:sz w:val="20"/>
        </w:rPr>
        <w:t>Poulle</w:t>
      </w:r>
      <w:proofErr w:type="spellEnd"/>
      <w:r w:rsidR="0070666A" w:rsidRPr="00426BCF">
        <w:rPr>
          <w:rFonts w:ascii="Arial" w:hAnsi="Arial" w:cs="Arial"/>
          <w:sz w:val="20"/>
        </w:rPr>
        <w:t xml:space="preserve"> Kannan, Paris</w:t>
      </w:r>
      <w:r w:rsidR="00BC57EB">
        <w:rPr>
          <w:rFonts w:ascii="Arial" w:hAnsi="Arial" w:cs="Arial"/>
          <w:sz w:val="20"/>
        </w:rPr>
        <w:t xml:space="preserve">. </w:t>
      </w:r>
    </w:p>
    <w:p w:rsidR="002132F3" w:rsidRPr="003D0566" w:rsidRDefault="002132F3" w:rsidP="0070666A">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i/>
          <w:sz w:val="20"/>
        </w:rPr>
      </w:pPr>
      <w:r w:rsidRPr="003D0566">
        <w:rPr>
          <w:rFonts w:ascii="Arial" w:eastAsia="Calibri" w:hAnsi="Arial" w:cs="Arial"/>
          <w:b/>
          <w:sz w:val="20"/>
          <w:lang w:eastAsia="en-US"/>
        </w:rPr>
        <w:t>Background</w:t>
      </w:r>
      <w:r w:rsidRPr="003D0566">
        <w:rPr>
          <w:rFonts w:ascii="Arial" w:eastAsia="Calibri" w:hAnsi="Arial" w:cs="Arial"/>
          <w:sz w:val="20"/>
          <w:lang w:eastAsia="en-US"/>
        </w:rPr>
        <w:t>:</w:t>
      </w:r>
      <w:r w:rsidRPr="003D0566">
        <w:rPr>
          <w:rFonts w:ascii="Arial" w:hAnsi="Arial" w:cs="Arial"/>
          <w:sz w:val="20"/>
        </w:rPr>
        <w:t xml:space="preserve"> </w:t>
      </w:r>
      <w:r w:rsidR="00BC57EB" w:rsidRPr="003D0566">
        <w:rPr>
          <w:rFonts w:ascii="Arial" w:hAnsi="Arial" w:cs="Arial"/>
          <w:sz w:val="20"/>
        </w:rPr>
        <w:t xml:space="preserve">EMA Task Force </w:t>
      </w:r>
      <w:r w:rsidR="00BC57EB" w:rsidRPr="00FC7836">
        <w:rPr>
          <w:rFonts w:ascii="Arial" w:hAnsi="Arial" w:cs="Arial"/>
          <w:sz w:val="20"/>
        </w:rPr>
        <w:t>members</w:t>
      </w:r>
      <w:r w:rsidR="00BC57EB">
        <w:rPr>
          <w:rFonts w:ascii="Arial" w:hAnsi="Arial" w:cs="Arial"/>
          <w:sz w:val="20"/>
        </w:rPr>
        <w:t xml:space="preserve"> will give an update on the EBF work. In addition, </w:t>
      </w:r>
      <w:r w:rsidR="00BC57EB" w:rsidRPr="00047387">
        <w:rPr>
          <w:rFonts w:ascii="Arial" w:hAnsi="Arial" w:cs="Arial"/>
          <w:sz w:val="20"/>
        </w:rPr>
        <w:t>guest speaker</w:t>
      </w:r>
      <w:r w:rsidR="00BC57EB">
        <w:rPr>
          <w:rFonts w:ascii="Arial" w:hAnsi="Arial" w:cs="Arial"/>
          <w:sz w:val="20"/>
        </w:rPr>
        <w:t>s</w:t>
      </w:r>
      <w:r w:rsidR="00BC57EB" w:rsidRPr="00047387">
        <w:rPr>
          <w:rFonts w:ascii="Arial" w:hAnsi="Arial" w:cs="Arial"/>
          <w:sz w:val="20"/>
        </w:rPr>
        <w:t xml:space="preserve"> Nicolas Spitz and </w:t>
      </w:r>
      <w:proofErr w:type="spellStart"/>
      <w:r w:rsidR="00BC57EB" w:rsidRPr="00047387">
        <w:rPr>
          <w:rFonts w:ascii="Arial" w:hAnsi="Arial" w:cs="Arial"/>
          <w:sz w:val="20"/>
        </w:rPr>
        <w:t>Arut</w:t>
      </w:r>
      <w:proofErr w:type="spellEnd"/>
      <w:r w:rsidR="00BC57EB" w:rsidRPr="00047387">
        <w:rPr>
          <w:rFonts w:ascii="Arial" w:hAnsi="Arial" w:cs="Arial"/>
          <w:sz w:val="20"/>
        </w:rPr>
        <w:t xml:space="preserve"> Kannan </w:t>
      </w:r>
      <w:r w:rsidR="00BC57EB">
        <w:rPr>
          <w:rFonts w:ascii="Arial" w:hAnsi="Arial" w:cs="Arial"/>
          <w:sz w:val="20"/>
        </w:rPr>
        <w:t>will also present on the EMA.</w:t>
      </w:r>
    </w:p>
    <w:p w:rsidR="002132F3" w:rsidRPr="003D0566" w:rsidRDefault="002132F3" w:rsidP="002132F3">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hAnsi="Arial" w:cs="Arial"/>
          <w:b/>
          <w:sz w:val="20"/>
        </w:rPr>
        <w:lastRenderedPageBreak/>
        <w:t>Action point</w:t>
      </w:r>
      <w:r>
        <w:rPr>
          <w:rFonts w:ascii="Arial" w:hAnsi="Arial" w:cs="Arial"/>
          <w:b/>
          <w:sz w:val="20"/>
        </w:rPr>
        <w:t xml:space="preserve"> to consider</w:t>
      </w:r>
      <w:r w:rsidRPr="003D0566">
        <w:rPr>
          <w:rFonts w:ascii="Arial" w:hAnsi="Arial" w:cs="Arial"/>
          <w:b/>
          <w:sz w:val="20"/>
        </w:rPr>
        <w:t xml:space="preserve">: </w:t>
      </w:r>
      <w:r w:rsidRPr="003D0566">
        <w:rPr>
          <w:rFonts w:ascii="Arial" w:eastAsia="Calibri" w:hAnsi="Arial" w:cs="Arial"/>
          <w:sz w:val="20"/>
          <w:lang w:val="en-US" w:eastAsia="en-US"/>
        </w:rPr>
        <w:t>Eventual action by the EFMLG will be considered, in particular with respect to the next activities of the EFMLG TF.</w:t>
      </w:r>
    </w:p>
    <w:p w:rsidR="002132F3" w:rsidRDefault="002132F3" w:rsidP="002132F3">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sz w:val="20"/>
        </w:rPr>
      </w:pPr>
      <w:r w:rsidRPr="003D0566">
        <w:rPr>
          <w:rFonts w:ascii="Arial" w:hAnsi="Arial" w:cs="Arial"/>
          <w:b/>
          <w:sz w:val="20"/>
        </w:rPr>
        <w:t xml:space="preserve">Document: </w:t>
      </w:r>
    </w:p>
    <w:p w:rsidR="001A78EA" w:rsidRPr="007270EA" w:rsidRDefault="00BF2E23" w:rsidP="00EC3859">
      <w:pPr>
        <w:numPr>
          <w:ilvl w:val="0"/>
          <w:numId w:val="26"/>
        </w:numPr>
        <w:tabs>
          <w:tab w:val="clear" w:pos="851"/>
          <w:tab w:val="clear" w:pos="9356"/>
        </w:tabs>
        <w:autoSpaceDE w:val="0"/>
        <w:autoSpaceDN w:val="0"/>
        <w:adjustRightInd w:val="0"/>
        <w:spacing w:beforeLines="60" w:before="144" w:afterLines="60" w:after="144" w:line="300" w:lineRule="exact"/>
        <w:ind w:left="1134" w:hanging="283"/>
        <w:rPr>
          <w:rFonts w:ascii="Arial" w:eastAsia="Calibri" w:hAnsi="Arial" w:cs="Arial"/>
          <w:sz w:val="20"/>
          <w:lang w:eastAsia="en-US"/>
        </w:rPr>
      </w:pPr>
      <w:hyperlink r:id="rId25" w:history="1">
        <w:r w:rsidR="001A78EA" w:rsidRPr="00EC3859">
          <w:rPr>
            <w:rStyle w:val="Hyperlink"/>
            <w:rFonts w:ascii="Arial" w:eastAsia="Calibri" w:hAnsi="Arial" w:cs="Arial"/>
            <w:sz w:val="20"/>
            <w:lang w:eastAsia="en-US"/>
          </w:rPr>
          <w:t>Power Point presentation</w:t>
        </w:r>
        <w:r w:rsidR="00EC3859" w:rsidRPr="00EC3859">
          <w:rPr>
            <w:rStyle w:val="Hyperlink"/>
            <w:rFonts w:ascii="Arial" w:eastAsia="Calibri" w:hAnsi="Arial" w:cs="Arial"/>
            <w:sz w:val="20"/>
            <w:lang w:eastAsia="en-US"/>
          </w:rPr>
          <w:t xml:space="preserve"> by Nicolas Spitz and </w:t>
        </w:r>
        <w:proofErr w:type="spellStart"/>
        <w:r w:rsidR="00EC3859" w:rsidRPr="00EC3859">
          <w:rPr>
            <w:rStyle w:val="Hyperlink"/>
            <w:rFonts w:ascii="Arial" w:eastAsia="Calibri" w:hAnsi="Arial" w:cs="Arial"/>
            <w:sz w:val="20"/>
            <w:lang w:eastAsia="en-US"/>
          </w:rPr>
          <w:t>Arut</w:t>
        </w:r>
        <w:proofErr w:type="spellEnd"/>
        <w:r w:rsidR="00EC3859" w:rsidRPr="00EC3859">
          <w:rPr>
            <w:rStyle w:val="Hyperlink"/>
            <w:rFonts w:ascii="Arial" w:eastAsia="Calibri" w:hAnsi="Arial" w:cs="Arial"/>
            <w:sz w:val="20"/>
            <w:lang w:eastAsia="en-US"/>
          </w:rPr>
          <w:t xml:space="preserve"> Kannan, </w:t>
        </w:r>
        <w:r w:rsidR="00EC3859" w:rsidRPr="00EC3859">
          <w:rPr>
            <w:rStyle w:val="Hyperlink"/>
            <w:rFonts w:ascii="Arial" w:hAnsi="Arial" w:cs="Arial"/>
            <w:sz w:val="20"/>
          </w:rPr>
          <w:t xml:space="preserve">Law firm Spitz </w:t>
        </w:r>
        <w:proofErr w:type="spellStart"/>
        <w:r w:rsidR="00EC3859" w:rsidRPr="00EC3859">
          <w:rPr>
            <w:rStyle w:val="Hyperlink"/>
            <w:rFonts w:ascii="Arial" w:hAnsi="Arial" w:cs="Arial"/>
            <w:sz w:val="20"/>
          </w:rPr>
          <w:t>Poulle</w:t>
        </w:r>
        <w:proofErr w:type="spellEnd"/>
        <w:r w:rsidR="00EC3859" w:rsidRPr="00EC3859">
          <w:rPr>
            <w:rStyle w:val="Hyperlink"/>
            <w:rFonts w:ascii="Arial" w:hAnsi="Arial" w:cs="Arial"/>
            <w:sz w:val="20"/>
          </w:rPr>
          <w:t xml:space="preserve"> Kannan</w:t>
        </w:r>
      </w:hyperlink>
      <w:r w:rsidR="001A78EA" w:rsidRPr="007270EA">
        <w:rPr>
          <w:rFonts w:ascii="Arial" w:eastAsia="Calibri" w:hAnsi="Arial" w:cs="Arial"/>
          <w:sz w:val="20"/>
          <w:lang w:eastAsia="en-US"/>
        </w:rPr>
        <w:t>.</w:t>
      </w:r>
    </w:p>
    <w:p w:rsidR="00D4742D" w:rsidRPr="00A73CD9" w:rsidRDefault="00D4742D" w:rsidP="0070666A">
      <w:pPr>
        <w:tabs>
          <w:tab w:val="clear" w:pos="851"/>
          <w:tab w:val="clear" w:pos="9356"/>
          <w:tab w:val="left" w:pos="567"/>
        </w:tabs>
        <w:autoSpaceDE w:val="0"/>
        <w:autoSpaceDN w:val="0"/>
        <w:adjustRightInd w:val="0"/>
        <w:spacing w:beforeLines="60" w:before="144" w:afterLines="60" w:after="144" w:line="300" w:lineRule="exact"/>
        <w:ind w:left="1134"/>
        <w:rPr>
          <w:rFonts w:ascii="Arial" w:eastAsia="Calibri" w:hAnsi="Arial" w:cs="Arial"/>
          <w:sz w:val="20"/>
          <w:lang w:eastAsia="en-US"/>
        </w:rPr>
      </w:pPr>
      <w:bookmarkStart w:id="2" w:name="_GoBack"/>
      <w:bookmarkEnd w:id="2"/>
    </w:p>
    <w:p w:rsidR="0070666A" w:rsidRPr="00C4702D" w:rsidRDefault="0070666A" w:rsidP="0070666A">
      <w:pPr>
        <w:tabs>
          <w:tab w:val="clear" w:pos="851"/>
          <w:tab w:val="clear" w:pos="9356"/>
          <w:tab w:val="left" w:pos="567"/>
        </w:tabs>
        <w:spacing w:beforeLines="60" w:before="144" w:afterLines="60" w:after="144" w:line="300" w:lineRule="exact"/>
        <w:ind w:left="1570"/>
        <w:jc w:val="center"/>
        <w:rPr>
          <w:rFonts w:ascii="Arial" w:eastAsia="Calibri" w:hAnsi="Arial" w:cs="Arial"/>
          <w:b/>
          <w:i/>
          <w:sz w:val="20"/>
          <w:u w:val="single"/>
          <w:lang w:eastAsia="en-US"/>
        </w:rPr>
      </w:pPr>
      <w:r w:rsidRPr="00C4702D">
        <w:rPr>
          <w:rFonts w:ascii="Arial" w:eastAsia="Calibri" w:hAnsi="Arial" w:cs="Arial"/>
          <w:b/>
          <w:i/>
          <w:sz w:val="20"/>
          <w:u w:val="single"/>
          <w:lang w:eastAsia="en-US"/>
        </w:rPr>
        <w:t>***Coffee break (</w:t>
      </w:r>
      <w:r>
        <w:rPr>
          <w:rFonts w:ascii="Arial" w:eastAsia="Calibri" w:hAnsi="Arial" w:cs="Arial"/>
          <w:b/>
          <w:i/>
          <w:sz w:val="20"/>
          <w:u w:val="single"/>
          <w:lang w:eastAsia="en-US"/>
        </w:rPr>
        <w:t>15:30-15:45</w:t>
      </w:r>
      <w:proofErr w:type="gramStart"/>
      <w:r w:rsidRPr="00C4702D">
        <w:rPr>
          <w:rFonts w:ascii="Arial" w:eastAsia="Calibri" w:hAnsi="Arial" w:cs="Arial"/>
          <w:b/>
          <w:i/>
          <w:sz w:val="20"/>
          <w:u w:val="single"/>
          <w:lang w:eastAsia="en-US"/>
        </w:rPr>
        <w:t>)*</w:t>
      </w:r>
      <w:proofErr w:type="gramEnd"/>
      <w:r w:rsidRPr="00C4702D">
        <w:rPr>
          <w:rFonts w:ascii="Arial" w:eastAsia="Calibri" w:hAnsi="Arial" w:cs="Arial"/>
          <w:b/>
          <w:i/>
          <w:sz w:val="20"/>
          <w:u w:val="single"/>
          <w:lang w:eastAsia="en-US"/>
        </w:rPr>
        <w:t>**</w:t>
      </w:r>
    </w:p>
    <w:p w:rsidR="002132F3" w:rsidRDefault="002132F3" w:rsidP="00915B39">
      <w:p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
          <w:bCs/>
          <w:sz w:val="20"/>
          <w:lang w:eastAsia="en-US"/>
        </w:rPr>
      </w:pPr>
    </w:p>
    <w:p w:rsidR="00AF6180" w:rsidRPr="00C41333" w:rsidRDefault="00AF6180" w:rsidP="00AF6180">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Cs/>
          <w:i/>
          <w:sz w:val="20"/>
          <w:lang w:eastAsia="en-US"/>
        </w:rPr>
      </w:pPr>
      <w:r w:rsidRPr="003D0566">
        <w:rPr>
          <w:rFonts w:ascii="Arial" w:eastAsia="Calibri" w:hAnsi="Arial" w:cs="Arial"/>
          <w:b/>
          <w:bCs/>
          <w:sz w:val="20"/>
          <w:lang w:eastAsia="en-US"/>
        </w:rPr>
        <w:t>Miscellaneous</w:t>
      </w:r>
      <w:r>
        <w:rPr>
          <w:rFonts w:ascii="Arial" w:eastAsia="Calibri" w:hAnsi="Arial" w:cs="Arial"/>
          <w:b/>
          <w:bCs/>
          <w:sz w:val="20"/>
          <w:lang w:eastAsia="en-US"/>
        </w:rPr>
        <w:t xml:space="preserve"> </w:t>
      </w:r>
      <w:r w:rsidRPr="00C41333">
        <w:rPr>
          <w:rFonts w:ascii="Arial" w:eastAsia="Calibri" w:hAnsi="Arial" w:cs="Arial"/>
          <w:bCs/>
          <w:i/>
          <w:sz w:val="20"/>
          <w:lang w:eastAsia="en-US"/>
        </w:rPr>
        <w:t>(1</w:t>
      </w:r>
      <w:r>
        <w:rPr>
          <w:rFonts w:ascii="Arial" w:eastAsia="Calibri" w:hAnsi="Arial" w:cs="Arial"/>
          <w:bCs/>
          <w:i/>
          <w:sz w:val="20"/>
          <w:lang w:eastAsia="en-US"/>
        </w:rPr>
        <w:t>5</w:t>
      </w:r>
      <w:r w:rsidRPr="00C41333">
        <w:rPr>
          <w:rFonts w:ascii="Arial" w:eastAsia="Calibri" w:hAnsi="Arial" w:cs="Arial"/>
          <w:bCs/>
          <w:i/>
          <w:sz w:val="20"/>
          <w:lang w:eastAsia="en-US"/>
        </w:rPr>
        <w:t>:</w:t>
      </w:r>
      <w:r>
        <w:rPr>
          <w:rFonts w:ascii="Arial" w:eastAsia="Calibri" w:hAnsi="Arial" w:cs="Arial"/>
          <w:bCs/>
          <w:i/>
          <w:sz w:val="20"/>
          <w:lang w:eastAsia="en-US"/>
        </w:rPr>
        <w:t>45</w:t>
      </w:r>
      <w:r w:rsidRPr="00C41333">
        <w:rPr>
          <w:rFonts w:ascii="Arial" w:eastAsia="Calibri" w:hAnsi="Arial" w:cs="Arial"/>
          <w:bCs/>
          <w:i/>
          <w:sz w:val="20"/>
          <w:lang w:eastAsia="en-US"/>
        </w:rPr>
        <w:t>-</w:t>
      </w:r>
      <w:r>
        <w:rPr>
          <w:rFonts w:ascii="Arial" w:eastAsia="Calibri" w:hAnsi="Arial" w:cs="Arial"/>
          <w:bCs/>
          <w:i/>
          <w:sz w:val="20"/>
          <w:lang w:eastAsia="en-US"/>
        </w:rPr>
        <w:t>16:15</w:t>
      </w:r>
      <w:r w:rsidRPr="00C41333">
        <w:rPr>
          <w:rFonts w:ascii="Arial" w:eastAsia="Calibri" w:hAnsi="Arial" w:cs="Arial"/>
          <w:bCs/>
          <w:i/>
          <w:sz w:val="20"/>
          <w:lang w:eastAsia="en-US"/>
        </w:rPr>
        <w:t>)</w:t>
      </w:r>
    </w:p>
    <w:p w:rsidR="00AF6180" w:rsidRDefault="00AF6180" w:rsidP="00AF6180">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Pr>
          <w:rFonts w:ascii="Arial" w:eastAsia="Calibri" w:hAnsi="Arial" w:cs="Arial"/>
          <w:bCs/>
          <w:i/>
          <w:sz w:val="20"/>
          <w:lang w:eastAsia="en-US"/>
        </w:rPr>
        <w:t>Possible discussion on new members and membership criteria</w:t>
      </w:r>
    </w:p>
    <w:p w:rsidR="00AF6180" w:rsidRDefault="00AF6180" w:rsidP="00AF6180">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sidRPr="003D0566">
        <w:rPr>
          <w:rFonts w:ascii="Arial" w:eastAsia="Calibri" w:hAnsi="Arial" w:cs="Arial"/>
          <w:bCs/>
          <w:i/>
          <w:sz w:val="20"/>
          <w:lang w:eastAsia="en-US"/>
        </w:rPr>
        <w:t>Quadrilateral 201</w:t>
      </w:r>
      <w:r>
        <w:rPr>
          <w:rFonts w:ascii="Arial" w:eastAsia="Calibri" w:hAnsi="Arial" w:cs="Arial"/>
          <w:bCs/>
          <w:i/>
          <w:sz w:val="20"/>
          <w:lang w:eastAsia="en-US"/>
        </w:rPr>
        <w:t>8</w:t>
      </w:r>
      <w:r w:rsidRPr="003D0566">
        <w:rPr>
          <w:rFonts w:ascii="Arial" w:eastAsia="Calibri" w:hAnsi="Arial" w:cs="Arial"/>
          <w:bCs/>
          <w:i/>
          <w:sz w:val="20"/>
          <w:lang w:eastAsia="en-US"/>
        </w:rPr>
        <w:t xml:space="preserve"> </w:t>
      </w:r>
    </w:p>
    <w:p w:rsidR="00AF6180" w:rsidRDefault="00AF6180" w:rsidP="00AF6180">
      <w:pPr>
        <w:tabs>
          <w:tab w:val="clear" w:pos="851"/>
          <w:tab w:val="clear" w:pos="9356"/>
          <w:tab w:val="left" w:pos="1134"/>
        </w:tabs>
        <w:autoSpaceDE w:val="0"/>
        <w:autoSpaceDN w:val="0"/>
        <w:adjustRightInd w:val="0"/>
        <w:spacing w:beforeLines="60" w:before="144" w:afterLines="60" w:after="144" w:line="300" w:lineRule="exact"/>
        <w:ind w:left="1134"/>
        <w:jc w:val="left"/>
        <w:rPr>
          <w:rFonts w:ascii="Arial" w:eastAsia="Calibri" w:hAnsi="Arial" w:cs="Arial"/>
          <w:bCs/>
          <w:sz w:val="20"/>
          <w:lang w:eastAsia="en-US"/>
        </w:rPr>
      </w:pPr>
      <w:r w:rsidRPr="003D0566">
        <w:rPr>
          <w:rFonts w:ascii="Arial" w:eastAsia="Calibri" w:hAnsi="Arial" w:cs="Arial"/>
          <w:b/>
          <w:bCs/>
          <w:sz w:val="20"/>
          <w:lang w:eastAsia="en-US"/>
        </w:rPr>
        <w:t>Action point</w:t>
      </w:r>
      <w:r>
        <w:rPr>
          <w:rFonts w:ascii="Arial" w:eastAsia="Calibri" w:hAnsi="Arial" w:cs="Arial"/>
          <w:b/>
          <w:bCs/>
          <w:sz w:val="20"/>
          <w:lang w:eastAsia="en-US"/>
        </w:rPr>
        <w:t xml:space="preserve"> to consider</w:t>
      </w:r>
      <w:r w:rsidRPr="003D0566">
        <w:rPr>
          <w:rFonts w:ascii="Arial" w:eastAsia="Calibri" w:hAnsi="Arial" w:cs="Arial"/>
          <w:bCs/>
          <w:sz w:val="20"/>
          <w:lang w:eastAsia="en-US"/>
        </w:rPr>
        <w:t>: To discuss the topics for the preparation of the next issue.</w:t>
      </w:r>
      <w:r>
        <w:rPr>
          <w:rFonts w:ascii="Arial" w:eastAsia="Calibri" w:hAnsi="Arial" w:cs="Arial"/>
          <w:bCs/>
          <w:sz w:val="20"/>
          <w:lang w:eastAsia="en-US"/>
        </w:rPr>
        <w:t xml:space="preserve"> The following topics were raised for the panel clusters:</w:t>
      </w:r>
    </w:p>
    <w:p w:rsidR="00AF6180" w:rsidRPr="00A101D0" w:rsidRDefault="00AF6180" w:rsidP="00AF6180">
      <w:pPr>
        <w:numPr>
          <w:ilvl w:val="1"/>
          <w:numId w:val="46"/>
        </w:numPr>
        <w:tabs>
          <w:tab w:val="clear" w:pos="851"/>
          <w:tab w:val="clear" w:pos="9356"/>
          <w:tab w:val="left" w:pos="1134"/>
        </w:tabs>
        <w:autoSpaceDE w:val="0"/>
        <w:autoSpaceDN w:val="0"/>
        <w:adjustRightInd w:val="0"/>
        <w:spacing w:beforeLines="60" w:before="144" w:afterLines="60" w:after="144" w:line="300" w:lineRule="exact"/>
        <w:jc w:val="left"/>
        <w:rPr>
          <w:rFonts w:ascii="Arial" w:eastAsia="Calibri" w:hAnsi="Arial" w:cs="Arial"/>
          <w:bCs/>
          <w:sz w:val="20"/>
          <w:lang w:eastAsia="en-US"/>
        </w:rPr>
      </w:pPr>
      <w:proofErr w:type="spellStart"/>
      <w:r w:rsidRPr="00A101D0">
        <w:rPr>
          <w:rFonts w:ascii="Arial" w:eastAsia="Calibri" w:hAnsi="Arial" w:cs="Arial"/>
          <w:bCs/>
          <w:sz w:val="20"/>
          <w:lang w:eastAsia="en-US"/>
        </w:rPr>
        <w:t>FinTech</w:t>
      </w:r>
      <w:proofErr w:type="spellEnd"/>
      <w:r>
        <w:rPr>
          <w:rFonts w:ascii="Arial" w:eastAsia="Calibri" w:hAnsi="Arial" w:cs="Arial"/>
          <w:bCs/>
          <w:sz w:val="20"/>
          <w:lang w:eastAsia="en-US"/>
        </w:rPr>
        <w:t>.</w:t>
      </w:r>
    </w:p>
    <w:p w:rsidR="00AF6180" w:rsidRPr="00A101D0" w:rsidRDefault="00AF6180" w:rsidP="00AF6180">
      <w:pPr>
        <w:numPr>
          <w:ilvl w:val="1"/>
          <w:numId w:val="46"/>
        </w:numPr>
        <w:tabs>
          <w:tab w:val="clear" w:pos="851"/>
          <w:tab w:val="clear" w:pos="9356"/>
          <w:tab w:val="left" w:pos="1134"/>
        </w:tabs>
        <w:autoSpaceDE w:val="0"/>
        <w:autoSpaceDN w:val="0"/>
        <w:adjustRightInd w:val="0"/>
        <w:spacing w:beforeLines="60" w:before="144" w:afterLines="60" w:after="144" w:line="300" w:lineRule="exact"/>
        <w:jc w:val="left"/>
        <w:rPr>
          <w:rFonts w:ascii="Arial" w:eastAsia="Calibri" w:hAnsi="Arial" w:cs="Arial"/>
          <w:bCs/>
          <w:sz w:val="20"/>
          <w:lang w:eastAsia="en-US"/>
        </w:rPr>
      </w:pPr>
      <w:r w:rsidRPr="00A101D0">
        <w:rPr>
          <w:rFonts w:ascii="Arial" w:eastAsia="Calibri" w:hAnsi="Arial" w:cs="Arial"/>
          <w:bCs/>
          <w:sz w:val="20"/>
          <w:lang w:eastAsia="en-US"/>
        </w:rPr>
        <w:t>Brexit</w:t>
      </w:r>
      <w:r>
        <w:rPr>
          <w:rFonts w:ascii="Arial" w:eastAsia="Calibri" w:hAnsi="Arial" w:cs="Arial"/>
          <w:bCs/>
          <w:sz w:val="20"/>
          <w:lang w:eastAsia="en-US"/>
        </w:rPr>
        <w:t>.</w:t>
      </w:r>
    </w:p>
    <w:p w:rsidR="00AF6180" w:rsidRPr="00A101D0" w:rsidRDefault="00AF6180" w:rsidP="00AF6180">
      <w:pPr>
        <w:numPr>
          <w:ilvl w:val="1"/>
          <w:numId w:val="46"/>
        </w:numPr>
        <w:tabs>
          <w:tab w:val="clear" w:pos="851"/>
          <w:tab w:val="clear" w:pos="9356"/>
          <w:tab w:val="left" w:pos="1134"/>
        </w:tabs>
        <w:autoSpaceDE w:val="0"/>
        <w:autoSpaceDN w:val="0"/>
        <w:adjustRightInd w:val="0"/>
        <w:spacing w:beforeLines="60" w:before="144" w:afterLines="60" w:after="144" w:line="300" w:lineRule="exact"/>
        <w:jc w:val="left"/>
        <w:rPr>
          <w:rFonts w:ascii="Arial" w:eastAsia="Calibri" w:hAnsi="Arial" w:cs="Arial"/>
          <w:bCs/>
          <w:sz w:val="20"/>
          <w:lang w:eastAsia="en-US"/>
        </w:rPr>
      </w:pPr>
      <w:r w:rsidRPr="00A101D0">
        <w:rPr>
          <w:rFonts w:ascii="Arial" w:eastAsia="Calibri" w:hAnsi="Arial" w:cs="Arial"/>
          <w:bCs/>
          <w:sz w:val="20"/>
          <w:lang w:eastAsia="en-US"/>
        </w:rPr>
        <w:t>FX Global Code</w:t>
      </w:r>
      <w:r>
        <w:rPr>
          <w:rFonts w:ascii="Arial" w:eastAsia="Calibri" w:hAnsi="Arial" w:cs="Arial"/>
          <w:bCs/>
          <w:sz w:val="20"/>
          <w:lang w:eastAsia="en-US"/>
        </w:rPr>
        <w:t>.</w:t>
      </w:r>
    </w:p>
    <w:p w:rsidR="00AF6180" w:rsidRDefault="00AF6180" w:rsidP="00AF6180">
      <w:pPr>
        <w:numPr>
          <w:ilvl w:val="1"/>
          <w:numId w:val="46"/>
        </w:numPr>
        <w:tabs>
          <w:tab w:val="clear" w:pos="851"/>
          <w:tab w:val="clear" w:pos="9356"/>
          <w:tab w:val="left" w:pos="1134"/>
        </w:tabs>
        <w:autoSpaceDE w:val="0"/>
        <w:autoSpaceDN w:val="0"/>
        <w:adjustRightInd w:val="0"/>
        <w:spacing w:beforeLines="60" w:before="144" w:afterLines="60" w:after="144" w:line="300" w:lineRule="exact"/>
        <w:jc w:val="left"/>
        <w:rPr>
          <w:rFonts w:ascii="Arial" w:eastAsia="Calibri" w:hAnsi="Arial" w:cs="Arial"/>
          <w:bCs/>
          <w:sz w:val="20"/>
          <w:lang w:eastAsia="en-US"/>
        </w:rPr>
      </w:pPr>
      <w:r w:rsidRPr="00A101D0">
        <w:rPr>
          <w:rFonts w:ascii="Arial" w:eastAsia="Calibri" w:hAnsi="Arial" w:cs="Arial"/>
          <w:bCs/>
          <w:sz w:val="20"/>
          <w:lang w:eastAsia="en-US"/>
        </w:rPr>
        <w:t xml:space="preserve">De-regulation. </w:t>
      </w:r>
    </w:p>
    <w:p w:rsidR="00AF6180" w:rsidRPr="00A101D0" w:rsidRDefault="00AF6180" w:rsidP="00AF6180">
      <w:pPr>
        <w:numPr>
          <w:ilvl w:val="1"/>
          <w:numId w:val="46"/>
        </w:numPr>
        <w:tabs>
          <w:tab w:val="clear" w:pos="851"/>
          <w:tab w:val="clear" w:pos="9356"/>
          <w:tab w:val="left" w:pos="1134"/>
        </w:tabs>
        <w:autoSpaceDE w:val="0"/>
        <w:autoSpaceDN w:val="0"/>
        <w:adjustRightInd w:val="0"/>
        <w:spacing w:beforeLines="60" w:before="144" w:afterLines="60" w:after="144" w:line="300" w:lineRule="exact"/>
        <w:jc w:val="left"/>
        <w:rPr>
          <w:rFonts w:ascii="Arial" w:eastAsia="Calibri" w:hAnsi="Arial" w:cs="Arial"/>
          <w:bCs/>
          <w:sz w:val="20"/>
          <w:lang w:eastAsia="en-US"/>
        </w:rPr>
      </w:pPr>
      <w:r>
        <w:rPr>
          <w:rFonts w:ascii="Arial" w:eastAsia="Calibri" w:hAnsi="Arial" w:cs="Arial"/>
          <w:bCs/>
          <w:sz w:val="20"/>
          <w:lang w:eastAsia="en-US"/>
        </w:rPr>
        <w:t>T</w:t>
      </w:r>
      <w:r w:rsidRPr="00CC03E2">
        <w:rPr>
          <w:rFonts w:ascii="Arial" w:eastAsia="Calibri" w:hAnsi="Arial" w:cs="Arial"/>
          <w:bCs/>
          <w:sz w:val="20"/>
          <w:lang w:eastAsia="en-US"/>
        </w:rPr>
        <w:t>he reform of the European Bank Recovery and Resolution Directive (BRRD II) and the open items (e.g., moratorium)</w:t>
      </w:r>
    </w:p>
    <w:p w:rsidR="00AF6180" w:rsidRPr="003D0566" w:rsidRDefault="00AF6180" w:rsidP="00AF6180">
      <w:pPr>
        <w:tabs>
          <w:tab w:val="clear" w:pos="851"/>
          <w:tab w:val="clear" w:pos="9356"/>
          <w:tab w:val="left" w:pos="1134"/>
        </w:tabs>
        <w:autoSpaceDE w:val="0"/>
        <w:autoSpaceDN w:val="0"/>
        <w:adjustRightInd w:val="0"/>
        <w:spacing w:beforeLines="60" w:before="144" w:afterLines="60" w:after="144" w:line="300" w:lineRule="exact"/>
        <w:ind w:left="567"/>
        <w:rPr>
          <w:rFonts w:ascii="Arial" w:eastAsia="Calibri" w:hAnsi="Arial" w:cs="Arial"/>
          <w:bCs/>
          <w:i/>
          <w:sz w:val="20"/>
          <w:lang w:eastAsia="en-US"/>
        </w:rPr>
      </w:pPr>
    </w:p>
    <w:p w:rsidR="00AF6180" w:rsidRPr="003D0566" w:rsidRDefault="00AF6180" w:rsidP="00AF6180">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sidRPr="003D0566">
        <w:rPr>
          <w:rFonts w:ascii="Arial" w:eastAsia="Calibri" w:hAnsi="Arial" w:cs="Arial"/>
          <w:bCs/>
          <w:i/>
          <w:sz w:val="20"/>
          <w:lang w:eastAsia="en-US"/>
        </w:rPr>
        <w:t xml:space="preserve">EFMLG Newsletter – </w:t>
      </w:r>
      <w:r>
        <w:rPr>
          <w:rFonts w:ascii="Arial" w:eastAsia="Calibri" w:hAnsi="Arial" w:cs="Arial"/>
          <w:bCs/>
          <w:i/>
          <w:sz w:val="20"/>
          <w:lang w:eastAsia="en-US"/>
        </w:rPr>
        <w:t xml:space="preserve">2018 </w:t>
      </w:r>
    </w:p>
    <w:p w:rsidR="00AF6180" w:rsidRPr="003D0566" w:rsidRDefault="00AF6180" w:rsidP="00AF6180">
      <w:pPr>
        <w:tabs>
          <w:tab w:val="clear" w:pos="851"/>
          <w:tab w:val="clear" w:pos="9356"/>
          <w:tab w:val="left" w:pos="1134"/>
        </w:tabs>
        <w:autoSpaceDE w:val="0"/>
        <w:autoSpaceDN w:val="0"/>
        <w:adjustRightInd w:val="0"/>
        <w:spacing w:beforeLines="60" w:before="144" w:afterLines="60" w:after="144" w:line="300" w:lineRule="exact"/>
        <w:ind w:left="1134"/>
        <w:jc w:val="left"/>
        <w:rPr>
          <w:rFonts w:ascii="Arial" w:eastAsia="Calibri" w:hAnsi="Arial" w:cs="Arial"/>
          <w:bCs/>
          <w:sz w:val="20"/>
          <w:lang w:eastAsia="en-US"/>
        </w:rPr>
      </w:pPr>
      <w:r w:rsidRPr="003D0566">
        <w:rPr>
          <w:rFonts w:ascii="Arial" w:eastAsia="Calibri" w:hAnsi="Arial" w:cs="Arial"/>
          <w:b/>
          <w:bCs/>
          <w:sz w:val="20"/>
          <w:lang w:eastAsia="en-US"/>
        </w:rPr>
        <w:t>Action point</w:t>
      </w:r>
      <w:r>
        <w:rPr>
          <w:rFonts w:ascii="Arial" w:eastAsia="Calibri" w:hAnsi="Arial" w:cs="Arial"/>
          <w:b/>
          <w:bCs/>
          <w:sz w:val="20"/>
          <w:lang w:eastAsia="en-US"/>
        </w:rPr>
        <w:t xml:space="preserve"> to consider</w:t>
      </w:r>
      <w:r w:rsidRPr="003D0566">
        <w:rPr>
          <w:rFonts w:ascii="Arial" w:eastAsia="Calibri" w:hAnsi="Arial" w:cs="Arial"/>
          <w:bCs/>
          <w:sz w:val="20"/>
          <w:lang w:eastAsia="en-US"/>
        </w:rPr>
        <w:t>: To discuss the topics for the preparation of the next issue.</w:t>
      </w:r>
    </w:p>
    <w:p w:rsidR="00AF6180" w:rsidRPr="003D0566" w:rsidRDefault="00AF6180" w:rsidP="00AF6180">
      <w:pPr>
        <w:tabs>
          <w:tab w:val="clear" w:pos="851"/>
          <w:tab w:val="clear" w:pos="9356"/>
          <w:tab w:val="left" w:pos="1134"/>
        </w:tabs>
        <w:autoSpaceDE w:val="0"/>
        <w:autoSpaceDN w:val="0"/>
        <w:adjustRightInd w:val="0"/>
        <w:spacing w:beforeLines="60" w:before="144" w:afterLines="60" w:after="144" w:line="300" w:lineRule="exact"/>
        <w:ind w:left="1134"/>
        <w:jc w:val="left"/>
        <w:rPr>
          <w:rFonts w:ascii="Arial" w:eastAsia="Calibri" w:hAnsi="Arial" w:cs="Arial"/>
          <w:bCs/>
          <w:sz w:val="20"/>
          <w:lang w:eastAsia="en-US"/>
        </w:rPr>
      </w:pPr>
      <w:r w:rsidRPr="003D0566">
        <w:rPr>
          <w:rFonts w:ascii="Arial" w:eastAsia="Calibri" w:hAnsi="Arial" w:cs="Arial"/>
          <w:b/>
          <w:bCs/>
          <w:sz w:val="20"/>
          <w:lang w:eastAsia="en-US"/>
        </w:rPr>
        <w:t>Documents</w:t>
      </w:r>
      <w:r w:rsidRPr="003D0566">
        <w:rPr>
          <w:rFonts w:ascii="Arial" w:eastAsia="Calibri" w:hAnsi="Arial" w:cs="Arial"/>
          <w:bCs/>
          <w:sz w:val="20"/>
          <w:lang w:eastAsia="en-US"/>
        </w:rPr>
        <w:t xml:space="preserve">: </w:t>
      </w:r>
    </w:p>
    <w:p w:rsidR="00AF6180" w:rsidRPr="003D0566" w:rsidRDefault="00BF2E23" w:rsidP="00AF6180">
      <w:pPr>
        <w:numPr>
          <w:ilvl w:val="1"/>
          <w:numId w:val="26"/>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hyperlink r:id="rId26" w:history="1">
        <w:r w:rsidR="00AF6180" w:rsidRPr="00DE54FA">
          <w:rPr>
            <w:rStyle w:val="Hyperlink"/>
            <w:rFonts w:ascii="Arial" w:eastAsia="Calibri" w:hAnsi="Arial" w:cs="Arial"/>
            <w:bCs/>
            <w:sz w:val="20"/>
            <w:lang w:eastAsia="en-US"/>
          </w:rPr>
          <w:t>EFMLG Newsletter – Q3</w:t>
        </w:r>
      </w:hyperlink>
      <w:r w:rsidR="00AF6180">
        <w:rPr>
          <w:rStyle w:val="Hyperlink"/>
          <w:rFonts w:ascii="Arial" w:eastAsia="Calibri" w:hAnsi="Arial" w:cs="Arial"/>
          <w:bCs/>
          <w:sz w:val="20"/>
          <w:lang w:eastAsia="en-US"/>
        </w:rPr>
        <w:t>.</w:t>
      </w:r>
    </w:p>
    <w:p w:rsidR="00AF6180" w:rsidRPr="00426BCF" w:rsidRDefault="00BF2E23" w:rsidP="00AF6180">
      <w:pPr>
        <w:numPr>
          <w:ilvl w:val="1"/>
          <w:numId w:val="26"/>
        </w:numPr>
        <w:tabs>
          <w:tab w:val="clear" w:pos="851"/>
          <w:tab w:val="clear" w:pos="9356"/>
          <w:tab w:val="left" w:pos="567"/>
        </w:tabs>
        <w:autoSpaceDE w:val="0"/>
        <w:autoSpaceDN w:val="0"/>
        <w:adjustRightInd w:val="0"/>
        <w:spacing w:beforeLines="60" w:before="144" w:afterLines="60" w:after="144" w:line="300" w:lineRule="exact"/>
        <w:rPr>
          <w:rStyle w:val="Hyperlink"/>
          <w:rFonts w:ascii="Arial" w:eastAsia="Calibri" w:hAnsi="Arial" w:cs="Arial"/>
          <w:bCs/>
          <w:color w:val="auto"/>
          <w:sz w:val="20"/>
          <w:u w:val="none"/>
          <w:lang w:eastAsia="en-US"/>
        </w:rPr>
      </w:pPr>
      <w:hyperlink r:id="rId27" w:history="1">
        <w:r w:rsidR="00AF6180" w:rsidRPr="003D0566">
          <w:rPr>
            <w:rStyle w:val="Hyperlink"/>
            <w:rFonts w:ascii="Arial" w:eastAsia="Calibri" w:hAnsi="Arial" w:cs="Arial"/>
            <w:bCs/>
            <w:sz w:val="20"/>
            <w:lang w:eastAsia="en-US"/>
          </w:rPr>
          <w:t>Addressees of the EFMLG newsletter</w:t>
        </w:r>
      </w:hyperlink>
      <w:r w:rsidR="00AF6180">
        <w:rPr>
          <w:rStyle w:val="Hyperlink"/>
          <w:rFonts w:ascii="Arial" w:eastAsia="Calibri" w:hAnsi="Arial" w:cs="Arial"/>
          <w:bCs/>
          <w:sz w:val="20"/>
          <w:lang w:eastAsia="en-US"/>
        </w:rPr>
        <w:t>.</w:t>
      </w:r>
    </w:p>
    <w:p w:rsidR="00AF6180" w:rsidRPr="00426BCF" w:rsidRDefault="00AF6180" w:rsidP="00426BCF">
      <w:pPr>
        <w:tabs>
          <w:tab w:val="clear" w:pos="851"/>
          <w:tab w:val="clear" w:pos="9356"/>
          <w:tab w:val="left" w:pos="567"/>
        </w:tabs>
        <w:autoSpaceDE w:val="0"/>
        <w:autoSpaceDN w:val="0"/>
        <w:adjustRightInd w:val="0"/>
        <w:spacing w:beforeLines="60" w:before="144" w:afterLines="60" w:after="144" w:line="300" w:lineRule="exact"/>
        <w:ind w:left="1930"/>
        <w:rPr>
          <w:rStyle w:val="Hyperlink"/>
          <w:rFonts w:ascii="Arial" w:eastAsia="Calibri" w:hAnsi="Arial" w:cs="Arial"/>
          <w:bCs/>
          <w:color w:val="auto"/>
          <w:sz w:val="20"/>
          <w:u w:val="none"/>
          <w:lang w:eastAsia="en-US"/>
        </w:rPr>
      </w:pPr>
    </w:p>
    <w:p w:rsidR="00E50D7C" w:rsidRPr="00C4702D" w:rsidRDefault="002132F3"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Pr>
          <w:rFonts w:ascii="Arial" w:hAnsi="Arial" w:cs="Arial"/>
          <w:b/>
          <w:sz w:val="20"/>
        </w:rPr>
        <w:t>F</w:t>
      </w:r>
      <w:r w:rsidR="003E6705" w:rsidRPr="003D0566">
        <w:rPr>
          <w:rFonts w:ascii="Arial" w:hAnsi="Arial" w:cs="Arial"/>
          <w:b/>
          <w:sz w:val="20"/>
        </w:rPr>
        <w:t xml:space="preserve">inancial </w:t>
      </w:r>
      <w:r w:rsidR="0011165D" w:rsidRPr="003D0566">
        <w:rPr>
          <w:rFonts w:ascii="Arial" w:hAnsi="Arial" w:cs="Arial"/>
          <w:b/>
          <w:sz w:val="20"/>
        </w:rPr>
        <w:t>law issues relating to Brexit</w:t>
      </w:r>
      <w:r w:rsidR="00D07A32">
        <w:rPr>
          <w:rFonts w:ascii="Arial" w:hAnsi="Arial" w:cs="Arial"/>
          <w:b/>
          <w:sz w:val="20"/>
        </w:rPr>
        <w:t xml:space="preserve"> </w:t>
      </w:r>
      <w:r w:rsidR="00E50D7C" w:rsidRPr="003D0566">
        <w:rPr>
          <w:rFonts w:ascii="Arial" w:hAnsi="Arial" w:cs="Arial"/>
          <w:b/>
          <w:sz w:val="20"/>
        </w:rPr>
        <w:t xml:space="preserve"> </w:t>
      </w:r>
      <w:r w:rsidR="000E2A60" w:rsidRPr="003D0566">
        <w:rPr>
          <w:rFonts w:ascii="Arial" w:hAnsi="Arial" w:cs="Arial"/>
          <w:i/>
          <w:sz w:val="20"/>
        </w:rPr>
        <w:t>(</w:t>
      </w:r>
      <w:r w:rsidR="00F9315A">
        <w:rPr>
          <w:rFonts w:ascii="Arial" w:hAnsi="Arial" w:cs="Arial"/>
          <w:i/>
          <w:sz w:val="20"/>
        </w:rPr>
        <w:t>1</w:t>
      </w:r>
      <w:r w:rsidR="00AF6180">
        <w:rPr>
          <w:rFonts w:ascii="Arial" w:hAnsi="Arial" w:cs="Arial"/>
          <w:i/>
          <w:sz w:val="20"/>
        </w:rPr>
        <w:t>6</w:t>
      </w:r>
      <w:r w:rsidR="00F9315A">
        <w:rPr>
          <w:rFonts w:ascii="Arial" w:hAnsi="Arial" w:cs="Arial"/>
          <w:i/>
          <w:sz w:val="20"/>
        </w:rPr>
        <w:t>:</w:t>
      </w:r>
      <w:r w:rsidR="00AF6180">
        <w:rPr>
          <w:rFonts w:ascii="Arial" w:hAnsi="Arial" w:cs="Arial"/>
          <w:i/>
          <w:sz w:val="20"/>
        </w:rPr>
        <w:t>1</w:t>
      </w:r>
      <w:r w:rsidR="0070666A">
        <w:rPr>
          <w:rFonts w:ascii="Arial" w:hAnsi="Arial" w:cs="Arial"/>
          <w:i/>
          <w:sz w:val="20"/>
        </w:rPr>
        <w:t>5</w:t>
      </w:r>
      <w:r w:rsidR="00F9315A">
        <w:rPr>
          <w:rFonts w:ascii="Arial" w:hAnsi="Arial" w:cs="Arial"/>
          <w:i/>
          <w:sz w:val="20"/>
        </w:rPr>
        <w:t>-1</w:t>
      </w:r>
      <w:r w:rsidR="00AF6180">
        <w:rPr>
          <w:rFonts w:ascii="Arial" w:hAnsi="Arial" w:cs="Arial"/>
          <w:i/>
          <w:sz w:val="20"/>
        </w:rPr>
        <w:t>7</w:t>
      </w:r>
      <w:r w:rsidR="00F9315A">
        <w:rPr>
          <w:rFonts w:ascii="Arial" w:hAnsi="Arial" w:cs="Arial"/>
          <w:i/>
          <w:sz w:val="20"/>
        </w:rPr>
        <w:t>:</w:t>
      </w:r>
      <w:r w:rsidR="00AF6180">
        <w:rPr>
          <w:rFonts w:ascii="Arial" w:hAnsi="Arial" w:cs="Arial"/>
          <w:i/>
          <w:sz w:val="20"/>
        </w:rPr>
        <w:t>0</w:t>
      </w:r>
      <w:r w:rsidR="0070666A">
        <w:rPr>
          <w:rFonts w:ascii="Arial" w:hAnsi="Arial" w:cs="Arial"/>
          <w:i/>
          <w:sz w:val="20"/>
        </w:rPr>
        <w:t>0</w:t>
      </w:r>
      <w:r w:rsidR="000E2348" w:rsidRPr="003D0566">
        <w:rPr>
          <w:rFonts w:ascii="Arial" w:hAnsi="Arial" w:cs="Arial"/>
          <w:i/>
          <w:sz w:val="20"/>
        </w:rPr>
        <w:t>)</w:t>
      </w:r>
    </w:p>
    <w:p w:rsidR="008428C8" w:rsidRPr="0070666A" w:rsidRDefault="008428C8" w:rsidP="00C4702D">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i/>
          <w:sz w:val="20"/>
          <w:u w:val="single"/>
        </w:rPr>
      </w:pPr>
      <w:r w:rsidRPr="0070666A">
        <w:rPr>
          <w:rFonts w:ascii="Arial" w:hAnsi="Arial" w:cs="Arial"/>
          <w:i/>
          <w:sz w:val="20"/>
          <w:u w:val="single"/>
        </w:rPr>
        <w:t xml:space="preserve">a) </w:t>
      </w:r>
      <w:r w:rsidR="00B12FEA" w:rsidRPr="00B12FEA">
        <w:rPr>
          <w:rFonts w:ascii="Arial" w:hAnsi="Arial" w:cs="Arial"/>
          <w:i/>
          <w:sz w:val="20"/>
          <w:u w:val="single"/>
        </w:rPr>
        <w:t xml:space="preserve">The outcome of the exit negotiations and potential cliff edge risks of Brexit in respect of market efficiency and financial stability </w:t>
      </w:r>
      <w:r w:rsidR="00F9315A">
        <w:rPr>
          <w:rFonts w:ascii="Arial" w:hAnsi="Arial" w:cs="Arial"/>
          <w:i/>
          <w:sz w:val="20"/>
          <w:u w:val="single"/>
        </w:rPr>
        <w:t>(1</w:t>
      </w:r>
      <w:r w:rsidR="00AF6180">
        <w:rPr>
          <w:rFonts w:ascii="Arial" w:hAnsi="Arial" w:cs="Arial"/>
          <w:i/>
          <w:sz w:val="20"/>
          <w:u w:val="single"/>
        </w:rPr>
        <w:t>6</w:t>
      </w:r>
      <w:r w:rsidR="00F9315A">
        <w:rPr>
          <w:rFonts w:ascii="Arial" w:hAnsi="Arial" w:cs="Arial"/>
          <w:i/>
          <w:sz w:val="20"/>
          <w:u w:val="single"/>
        </w:rPr>
        <w:t>:</w:t>
      </w:r>
      <w:r w:rsidR="00AF6180">
        <w:rPr>
          <w:rFonts w:ascii="Arial" w:hAnsi="Arial" w:cs="Arial"/>
          <w:i/>
          <w:sz w:val="20"/>
          <w:u w:val="single"/>
        </w:rPr>
        <w:t>1</w:t>
      </w:r>
      <w:r w:rsidR="0070666A">
        <w:rPr>
          <w:rFonts w:ascii="Arial" w:hAnsi="Arial" w:cs="Arial"/>
          <w:i/>
          <w:sz w:val="20"/>
          <w:u w:val="single"/>
        </w:rPr>
        <w:t>5</w:t>
      </w:r>
      <w:r w:rsidR="00F9315A">
        <w:rPr>
          <w:rFonts w:ascii="Arial" w:hAnsi="Arial" w:cs="Arial"/>
          <w:i/>
          <w:sz w:val="20"/>
          <w:u w:val="single"/>
        </w:rPr>
        <w:t>-1</w:t>
      </w:r>
      <w:r w:rsidR="00AF6180">
        <w:rPr>
          <w:rFonts w:ascii="Arial" w:hAnsi="Arial" w:cs="Arial"/>
          <w:i/>
          <w:sz w:val="20"/>
          <w:u w:val="single"/>
        </w:rPr>
        <w:t>6</w:t>
      </w:r>
      <w:r w:rsidR="00F9315A">
        <w:rPr>
          <w:rFonts w:ascii="Arial" w:hAnsi="Arial" w:cs="Arial"/>
          <w:i/>
          <w:sz w:val="20"/>
          <w:u w:val="single"/>
        </w:rPr>
        <w:t>:</w:t>
      </w:r>
      <w:r w:rsidR="00AF6180">
        <w:rPr>
          <w:rFonts w:ascii="Arial" w:hAnsi="Arial" w:cs="Arial"/>
          <w:i/>
          <w:sz w:val="20"/>
          <w:u w:val="single"/>
        </w:rPr>
        <w:t>4</w:t>
      </w:r>
      <w:r w:rsidR="0070666A">
        <w:rPr>
          <w:rFonts w:ascii="Arial" w:hAnsi="Arial" w:cs="Arial"/>
          <w:i/>
          <w:sz w:val="20"/>
          <w:u w:val="single"/>
        </w:rPr>
        <w:t>0</w:t>
      </w:r>
      <w:r w:rsidR="00F9315A">
        <w:rPr>
          <w:rFonts w:ascii="Arial" w:hAnsi="Arial" w:cs="Arial"/>
          <w:i/>
          <w:sz w:val="20"/>
          <w:u w:val="single"/>
        </w:rPr>
        <w:t>)</w:t>
      </w:r>
    </w:p>
    <w:p w:rsidR="00C4702D" w:rsidRPr="0070666A" w:rsidRDefault="00C4702D" w:rsidP="00C4702D">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70666A">
        <w:rPr>
          <w:rFonts w:ascii="Arial" w:hAnsi="Arial" w:cs="Arial"/>
          <w:b/>
          <w:sz w:val="20"/>
        </w:rPr>
        <w:t>Presenter:</w:t>
      </w:r>
      <w:r w:rsidRPr="0070666A">
        <w:rPr>
          <w:rFonts w:ascii="Arial" w:hAnsi="Arial" w:cs="Arial"/>
          <w:b/>
          <w:i/>
          <w:sz w:val="20"/>
        </w:rPr>
        <w:t xml:space="preserve"> </w:t>
      </w:r>
      <w:r w:rsidR="00D07A32" w:rsidRPr="00373A83">
        <w:rPr>
          <w:rFonts w:ascii="Arial" w:eastAsia="Calibri" w:hAnsi="Arial" w:cs="Arial"/>
          <w:bCs/>
          <w:sz w:val="20"/>
          <w:lang w:eastAsia="en-US"/>
        </w:rPr>
        <w:t xml:space="preserve">Olivier </w:t>
      </w:r>
      <w:proofErr w:type="spellStart"/>
      <w:r w:rsidR="00D07A32" w:rsidRPr="00373A83">
        <w:rPr>
          <w:rFonts w:ascii="Arial" w:eastAsia="Calibri" w:hAnsi="Arial" w:cs="Arial"/>
          <w:bCs/>
          <w:sz w:val="20"/>
          <w:lang w:eastAsia="en-US"/>
        </w:rPr>
        <w:t>Coupard</w:t>
      </w:r>
      <w:proofErr w:type="spellEnd"/>
    </w:p>
    <w:p w:rsidR="00C4702D" w:rsidRDefault="00C4702D" w:rsidP="00C4702D">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3D0566">
        <w:rPr>
          <w:rFonts w:ascii="Arial" w:hAnsi="Arial" w:cs="Arial"/>
          <w:b/>
          <w:sz w:val="20"/>
        </w:rPr>
        <w:t>Background:</w:t>
      </w:r>
      <w:r w:rsidRPr="003D0566">
        <w:rPr>
          <w:rFonts w:ascii="Arial" w:eastAsia="Calibri" w:hAnsi="Arial" w:cs="Arial"/>
          <w:sz w:val="20"/>
          <w:lang w:eastAsia="en-US"/>
        </w:rPr>
        <w:t xml:space="preserve"> </w:t>
      </w:r>
      <w:r w:rsidR="006D40B8">
        <w:rPr>
          <w:rFonts w:ascii="Arial" w:eastAsia="Calibri" w:hAnsi="Arial" w:cs="Arial"/>
          <w:sz w:val="20"/>
          <w:lang w:eastAsia="en-US"/>
        </w:rPr>
        <w:t xml:space="preserve">On 10 January 2018 ISDA published </w:t>
      </w:r>
      <w:r w:rsidR="00B12FEA">
        <w:rPr>
          <w:rFonts w:ascii="Arial" w:eastAsia="Calibri" w:hAnsi="Arial" w:cs="Arial"/>
          <w:sz w:val="20"/>
          <w:lang w:eastAsia="en-US"/>
        </w:rPr>
        <w:t xml:space="preserve">updated </w:t>
      </w:r>
      <w:r w:rsidR="006D40B8">
        <w:rPr>
          <w:rFonts w:ascii="Arial" w:eastAsia="Calibri" w:hAnsi="Arial" w:cs="Arial"/>
          <w:sz w:val="20"/>
          <w:lang w:eastAsia="en-US"/>
        </w:rPr>
        <w:t xml:space="preserve">FAQs that </w:t>
      </w:r>
      <w:r w:rsidR="006D40B8" w:rsidRPr="006D40B8">
        <w:rPr>
          <w:rFonts w:ascii="Arial" w:eastAsia="Calibri" w:hAnsi="Arial" w:cs="Arial"/>
          <w:sz w:val="20"/>
          <w:lang w:eastAsia="en-US"/>
        </w:rPr>
        <w:t>address the possible UK position post-Brexit</w:t>
      </w:r>
      <w:r w:rsidR="006D40B8">
        <w:rPr>
          <w:rFonts w:ascii="Arial" w:eastAsia="Calibri" w:hAnsi="Arial" w:cs="Arial"/>
          <w:sz w:val="20"/>
          <w:lang w:eastAsia="en-US"/>
        </w:rPr>
        <w:t>. ISDA noted that t</w:t>
      </w:r>
      <w:r w:rsidR="006D40B8" w:rsidRPr="006D40B8">
        <w:rPr>
          <w:rFonts w:ascii="Arial" w:eastAsia="Calibri" w:hAnsi="Arial" w:cs="Arial"/>
          <w:sz w:val="20"/>
          <w:lang w:eastAsia="en-US"/>
        </w:rPr>
        <w:t xml:space="preserve">here </w:t>
      </w:r>
      <w:r w:rsidR="006D40B8">
        <w:rPr>
          <w:rFonts w:ascii="Arial" w:eastAsia="Calibri" w:hAnsi="Arial" w:cs="Arial"/>
          <w:sz w:val="20"/>
          <w:lang w:eastAsia="en-US"/>
        </w:rPr>
        <w:t>was</w:t>
      </w:r>
      <w:r w:rsidR="006D40B8" w:rsidRPr="006D40B8">
        <w:rPr>
          <w:rFonts w:ascii="Arial" w:eastAsia="Calibri" w:hAnsi="Arial" w:cs="Arial"/>
          <w:sz w:val="20"/>
          <w:lang w:eastAsia="en-US"/>
        </w:rPr>
        <w:t xml:space="preserve"> still considerable uncertainty as to the format of the UK’s relationship with the </w:t>
      </w:r>
      <w:r w:rsidR="006D40B8">
        <w:rPr>
          <w:rFonts w:ascii="Arial" w:eastAsia="Calibri" w:hAnsi="Arial" w:cs="Arial"/>
          <w:sz w:val="20"/>
          <w:lang w:eastAsia="en-US"/>
        </w:rPr>
        <w:t>EU</w:t>
      </w:r>
      <w:r w:rsidR="006D40B8" w:rsidRPr="006D40B8">
        <w:rPr>
          <w:rFonts w:ascii="Arial" w:eastAsia="Calibri" w:hAnsi="Arial" w:cs="Arial"/>
          <w:sz w:val="20"/>
          <w:lang w:eastAsia="en-US"/>
        </w:rPr>
        <w:t xml:space="preserve"> after conclusion of the exit negotiations, including </w:t>
      </w:r>
      <w:r w:rsidR="00E84276">
        <w:rPr>
          <w:rFonts w:ascii="Arial" w:eastAsia="Calibri" w:hAnsi="Arial" w:cs="Arial"/>
          <w:sz w:val="20"/>
          <w:lang w:eastAsia="en-US"/>
        </w:rPr>
        <w:t>the</w:t>
      </w:r>
      <w:r w:rsidR="006D40B8" w:rsidRPr="006D40B8">
        <w:rPr>
          <w:rFonts w:ascii="Arial" w:eastAsia="Calibri" w:hAnsi="Arial" w:cs="Arial"/>
          <w:sz w:val="20"/>
          <w:lang w:eastAsia="en-US"/>
        </w:rPr>
        <w:t xml:space="preserve"> potential transitional period </w:t>
      </w:r>
      <w:r w:rsidR="00E84276">
        <w:rPr>
          <w:rFonts w:ascii="Arial" w:eastAsia="Calibri" w:hAnsi="Arial" w:cs="Arial"/>
          <w:sz w:val="20"/>
          <w:lang w:eastAsia="en-US"/>
        </w:rPr>
        <w:t xml:space="preserve">after the UK’s exit </w:t>
      </w:r>
      <w:r w:rsidR="006D40B8" w:rsidRPr="006D40B8">
        <w:rPr>
          <w:rFonts w:ascii="Arial" w:eastAsia="Calibri" w:hAnsi="Arial" w:cs="Arial"/>
          <w:sz w:val="20"/>
          <w:lang w:eastAsia="en-US"/>
        </w:rPr>
        <w:t xml:space="preserve">during which </w:t>
      </w:r>
      <w:proofErr w:type="spellStart"/>
      <w:r w:rsidR="006D40B8" w:rsidRPr="006D40B8">
        <w:rPr>
          <w:rFonts w:ascii="Arial" w:eastAsia="Calibri" w:hAnsi="Arial" w:cs="Arial"/>
          <w:sz w:val="20"/>
          <w:lang w:eastAsia="en-US"/>
        </w:rPr>
        <w:t>passporting</w:t>
      </w:r>
      <w:proofErr w:type="spellEnd"/>
      <w:r w:rsidR="006D40B8" w:rsidRPr="006D40B8">
        <w:rPr>
          <w:rFonts w:ascii="Arial" w:eastAsia="Calibri" w:hAnsi="Arial" w:cs="Arial"/>
          <w:sz w:val="20"/>
          <w:lang w:eastAsia="en-US"/>
        </w:rPr>
        <w:t xml:space="preserve"> rights of UK and EU </w:t>
      </w:r>
      <w:r w:rsidR="006D40B8" w:rsidRPr="006D40B8">
        <w:rPr>
          <w:rFonts w:ascii="Arial" w:eastAsia="Calibri" w:hAnsi="Arial" w:cs="Arial"/>
          <w:sz w:val="20"/>
          <w:lang w:eastAsia="en-US"/>
        </w:rPr>
        <w:lastRenderedPageBreak/>
        <w:t xml:space="preserve">firms, respectively, may be maintained. </w:t>
      </w:r>
      <w:r w:rsidR="006D40B8">
        <w:rPr>
          <w:rFonts w:ascii="Arial" w:eastAsia="Calibri" w:hAnsi="Arial" w:cs="Arial"/>
          <w:sz w:val="20"/>
          <w:lang w:eastAsia="en-US"/>
        </w:rPr>
        <w:t>Thus, the responses to the</w:t>
      </w:r>
      <w:r w:rsidR="006D40B8" w:rsidRPr="006D40B8">
        <w:rPr>
          <w:rFonts w:ascii="Arial" w:eastAsia="Calibri" w:hAnsi="Arial" w:cs="Arial"/>
          <w:sz w:val="20"/>
          <w:lang w:eastAsia="en-US"/>
        </w:rPr>
        <w:t xml:space="preserve"> FAQs involve an assessment of the various outcomes of the exit negotiations and the consequences of those outcome</w:t>
      </w:r>
      <w:r w:rsidR="0045410E">
        <w:rPr>
          <w:rFonts w:ascii="Arial" w:eastAsia="Calibri" w:hAnsi="Arial" w:cs="Arial"/>
          <w:sz w:val="20"/>
          <w:lang w:eastAsia="en-US"/>
        </w:rPr>
        <w:t xml:space="preserve">s, without the possibility to give </w:t>
      </w:r>
      <w:r w:rsidR="006D40B8" w:rsidRPr="006D40B8">
        <w:rPr>
          <w:rFonts w:ascii="Arial" w:eastAsia="Calibri" w:hAnsi="Arial" w:cs="Arial"/>
          <w:sz w:val="20"/>
          <w:lang w:eastAsia="en-US"/>
        </w:rPr>
        <w:t>a definitive answer</w:t>
      </w:r>
      <w:r w:rsidR="000B5848" w:rsidRPr="000B5848">
        <w:rPr>
          <w:rFonts w:ascii="Arial" w:eastAsia="Calibri" w:hAnsi="Arial" w:cs="Arial"/>
          <w:sz w:val="20"/>
          <w:lang w:eastAsia="en-US"/>
        </w:rPr>
        <w:t xml:space="preserve"> </w:t>
      </w:r>
      <w:r w:rsidR="000B5848">
        <w:rPr>
          <w:rFonts w:ascii="Arial" w:eastAsia="Calibri" w:hAnsi="Arial" w:cs="Arial"/>
          <w:sz w:val="20"/>
          <w:lang w:eastAsia="en-US"/>
        </w:rPr>
        <w:t xml:space="preserve">in </w:t>
      </w:r>
      <w:r w:rsidR="000B5848" w:rsidRPr="006D40B8">
        <w:rPr>
          <w:rFonts w:ascii="Arial" w:eastAsia="Calibri" w:hAnsi="Arial" w:cs="Arial"/>
          <w:sz w:val="20"/>
          <w:lang w:eastAsia="en-US"/>
        </w:rPr>
        <w:t>all cases</w:t>
      </w:r>
      <w:r w:rsidR="006D40B8" w:rsidRPr="006D40B8">
        <w:rPr>
          <w:rFonts w:ascii="Arial" w:eastAsia="Calibri" w:hAnsi="Arial" w:cs="Arial"/>
          <w:sz w:val="20"/>
          <w:lang w:eastAsia="en-US"/>
        </w:rPr>
        <w:t>.</w:t>
      </w:r>
    </w:p>
    <w:p w:rsidR="00B12FEA" w:rsidRPr="00281B55" w:rsidRDefault="00B12FEA" w:rsidP="00B12FEA">
      <w:pPr>
        <w:tabs>
          <w:tab w:val="clear" w:pos="851"/>
          <w:tab w:val="clear" w:pos="9356"/>
          <w:tab w:val="left" w:pos="567"/>
        </w:tabs>
        <w:spacing w:beforeLines="60" w:before="144" w:afterLines="60" w:after="144" w:line="300" w:lineRule="exact"/>
        <w:ind w:left="567"/>
        <w:rPr>
          <w:rFonts w:ascii="Arial" w:eastAsia="Calibri" w:hAnsi="Arial" w:cs="Arial"/>
          <w:sz w:val="20"/>
          <w:lang w:val="en-US" w:eastAsia="en-US"/>
        </w:rPr>
      </w:pPr>
      <w:r>
        <w:rPr>
          <w:rFonts w:ascii="Arial" w:eastAsia="Calibri" w:hAnsi="Arial" w:cs="Arial"/>
          <w:sz w:val="20"/>
          <w:lang w:val="en-US" w:eastAsia="en-US"/>
        </w:rPr>
        <w:t>Further, o</w:t>
      </w:r>
      <w:r w:rsidRPr="00C1523A">
        <w:rPr>
          <w:rFonts w:ascii="Arial" w:eastAsia="Calibri" w:hAnsi="Arial" w:cs="Arial"/>
          <w:sz w:val="20"/>
          <w:lang w:val="en-US" w:eastAsia="en-US"/>
        </w:rPr>
        <w:t>n</w:t>
      </w:r>
      <w:r>
        <w:rPr>
          <w:rFonts w:ascii="Arial" w:eastAsia="Calibri" w:hAnsi="Arial" w:cs="Arial"/>
          <w:sz w:val="20"/>
          <w:lang w:val="en-US" w:eastAsia="en-US"/>
        </w:rPr>
        <w:t xml:space="preserve"> 22</w:t>
      </w:r>
      <w:r w:rsidRPr="00C1523A">
        <w:rPr>
          <w:rFonts w:ascii="Arial" w:eastAsia="Calibri" w:hAnsi="Arial" w:cs="Arial"/>
          <w:sz w:val="20"/>
          <w:lang w:val="en-US" w:eastAsia="en-US"/>
        </w:rPr>
        <w:t xml:space="preserve"> January</w:t>
      </w:r>
      <w:r>
        <w:rPr>
          <w:rFonts w:ascii="Arial" w:eastAsia="Calibri" w:hAnsi="Arial" w:cs="Arial"/>
          <w:sz w:val="20"/>
          <w:lang w:val="en-US" w:eastAsia="en-US"/>
        </w:rPr>
        <w:t xml:space="preserve"> </w:t>
      </w:r>
      <w:r w:rsidRPr="00C1523A">
        <w:rPr>
          <w:rFonts w:ascii="Arial" w:eastAsia="Calibri" w:hAnsi="Arial" w:cs="Arial"/>
          <w:sz w:val="20"/>
          <w:lang w:val="en-US" w:eastAsia="en-US"/>
        </w:rPr>
        <w:t>2018</w:t>
      </w:r>
      <w:r>
        <w:rPr>
          <w:rFonts w:ascii="Arial" w:eastAsia="Calibri" w:hAnsi="Arial" w:cs="Arial"/>
          <w:sz w:val="20"/>
          <w:lang w:val="en-US" w:eastAsia="en-US"/>
        </w:rPr>
        <w:t>, t</w:t>
      </w:r>
      <w:r w:rsidRPr="00416C71">
        <w:rPr>
          <w:rFonts w:ascii="Arial" w:eastAsia="Calibri" w:hAnsi="Arial" w:cs="Arial"/>
          <w:sz w:val="20"/>
          <w:lang w:val="en-US" w:eastAsia="en-US"/>
        </w:rPr>
        <w:t>he Association for Financial Markets in Europe</w:t>
      </w:r>
      <w:r>
        <w:rPr>
          <w:rFonts w:ascii="Arial" w:eastAsia="Calibri" w:hAnsi="Arial" w:cs="Arial"/>
          <w:sz w:val="20"/>
          <w:lang w:val="en-US" w:eastAsia="en-US"/>
        </w:rPr>
        <w:t xml:space="preserve"> (</w:t>
      </w:r>
      <w:r w:rsidRPr="00C1523A">
        <w:rPr>
          <w:rFonts w:ascii="Arial" w:eastAsia="Calibri" w:hAnsi="Arial" w:cs="Arial"/>
          <w:sz w:val="20"/>
          <w:lang w:val="en-US" w:eastAsia="en-US"/>
        </w:rPr>
        <w:t>AFME</w:t>
      </w:r>
      <w:r>
        <w:rPr>
          <w:rFonts w:ascii="Arial" w:eastAsia="Calibri" w:hAnsi="Arial" w:cs="Arial"/>
          <w:sz w:val="20"/>
          <w:lang w:val="en-US" w:eastAsia="en-US"/>
        </w:rPr>
        <w:t>)</w:t>
      </w:r>
      <w:r w:rsidRPr="00C1523A">
        <w:rPr>
          <w:rFonts w:ascii="Arial" w:eastAsia="Calibri" w:hAnsi="Arial" w:cs="Arial"/>
          <w:sz w:val="20"/>
          <w:lang w:val="en-US" w:eastAsia="en-US"/>
        </w:rPr>
        <w:t xml:space="preserve"> published a short paper highlighting some of the potential cliff edge risks that Brexit </w:t>
      </w:r>
      <w:r>
        <w:rPr>
          <w:rFonts w:ascii="Arial" w:eastAsia="Calibri" w:hAnsi="Arial" w:cs="Arial"/>
          <w:sz w:val="20"/>
          <w:lang w:val="en-US" w:eastAsia="en-US"/>
        </w:rPr>
        <w:t xml:space="preserve">may pose </w:t>
      </w:r>
      <w:r w:rsidRPr="00C1523A">
        <w:rPr>
          <w:rFonts w:ascii="Arial" w:eastAsia="Calibri" w:hAnsi="Arial" w:cs="Arial"/>
          <w:sz w:val="20"/>
          <w:lang w:val="en-US" w:eastAsia="en-US"/>
        </w:rPr>
        <w:t>for market efficiency and financial stability</w:t>
      </w:r>
      <w:r>
        <w:rPr>
          <w:rFonts w:ascii="Arial" w:eastAsia="Calibri" w:hAnsi="Arial" w:cs="Arial"/>
          <w:sz w:val="20"/>
          <w:lang w:val="en-US" w:eastAsia="en-US"/>
        </w:rPr>
        <w:t xml:space="preserve">, specifically </w:t>
      </w:r>
      <w:r w:rsidRPr="00C1523A">
        <w:rPr>
          <w:rFonts w:ascii="Arial" w:eastAsia="Calibri" w:hAnsi="Arial" w:cs="Arial"/>
          <w:sz w:val="20"/>
          <w:lang w:val="en-US" w:eastAsia="en-US"/>
        </w:rPr>
        <w:t>highlighting transitional arrangements</w:t>
      </w:r>
      <w:r w:rsidRPr="001E3A64">
        <w:t xml:space="preserve"> </w:t>
      </w:r>
      <w:r w:rsidRPr="001E3A64">
        <w:rPr>
          <w:rFonts w:ascii="Arial" w:eastAsia="Calibri" w:hAnsi="Arial" w:cs="Arial"/>
          <w:sz w:val="20"/>
          <w:lang w:val="en-US" w:eastAsia="en-US"/>
        </w:rPr>
        <w:t>with some cliff edge risks</w:t>
      </w:r>
      <w:r w:rsidRPr="00C1523A">
        <w:rPr>
          <w:rFonts w:ascii="Arial" w:eastAsia="Calibri" w:hAnsi="Arial" w:cs="Arial"/>
          <w:sz w:val="20"/>
          <w:lang w:val="en-US" w:eastAsia="en-US"/>
        </w:rPr>
        <w:t>.</w:t>
      </w:r>
    </w:p>
    <w:p w:rsidR="00C4702D" w:rsidRPr="003D0566" w:rsidRDefault="00C4702D" w:rsidP="00C4702D">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xml:space="preserve">: </w:t>
      </w:r>
      <w:r w:rsidR="006D40B8">
        <w:rPr>
          <w:rFonts w:ascii="Arial" w:eastAsia="Calibri" w:hAnsi="Arial" w:cs="Arial"/>
          <w:sz w:val="20"/>
          <w:lang w:eastAsia="en-US"/>
        </w:rPr>
        <w:t>It is proposed to discuss the most relevant points from the FAQ</w:t>
      </w:r>
      <w:r w:rsidR="00B12FEA">
        <w:rPr>
          <w:rFonts w:ascii="Arial" w:eastAsia="Calibri" w:hAnsi="Arial" w:cs="Arial"/>
          <w:sz w:val="20"/>
          <w:lang w:eastAsia="en-US"/>
        </w:rPr>
        <w:t>s</w:t>
      </w:r>
      <w:r w:rsidR="00B12FEA" w:rsidRPr="00B12FEA">
        <w:t xml:space="preserve"> </w:t>
      </w:r>
      <w:r w:rsidR="00B12FEA" w:rsidRPr="00B12FEA">
        <w:rPr>
          <w:rFonts w:ascii="Arial" w:eastAsia="Calibri" w:hAnsi="Arial" w:cs="Arial"/>
          <w:sz w:val="20"/>
          <w:lang w:eastAsia="en-US"/>
        </w:rPr>
        <w:t>and the AFME report</w:t>
      </w:r>
      <w:r w:rsidR="006D40B8">
        <w:rPr>
          <w:rFonts w:ascii="Arial" w:eastAsia="Calibri" w:hAnsi="Arial" w:cs="Arial"/>
          <w:sz w:val="20"/>
          <w:lang w:eastAsia="en-US"/>
        </w:rPr>
        <w:t xml:space="preserve">. </w:t>
      </w:r>
      <w:r w:rsidRPr="00C4702D">
        <w:rPr>
          <w:rFonts w:ascii="Arial" w:eastAsia="Calibri" w:hAnsi="Arial" w:cs="Arial"/>
          <w:bCs/>
          <w:sz w:val="20"/>
          <w:lang w:eastAsia="en-US"/>
        </w:rPr>
        <w:t>Eventual action by the EFMLG will be considered.</w:t>
      </w:r>
    </w:p>
    <w:p w:rsidR="0045410E" w:rsidRDefault="00C4702D" w:rsidP="00C4702D">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Document: </w:t>
      </w:r>
    </w:p>
    <w:p w:rsidR="00C4702D" w:rsidRDefault="00BF2E23" w:rsidP="00373A83">
      <w:pPr>
        <w:numPr>
          <w:ilvl w:val="0"/>
          <w:numId w:val="26"/>
        </w:numPr>
        <w:tabs>
          <w:tab w:val="clear" w:pos="851"/>
          <w:tab w:val="clear" w:pos="9356"/>
          <w:tab w:val="left" w:pos="567"/>
        </w:tabs>
        <w:spacing w:beforeLines="60" w:before="144" w:afterLines="60" w:after="144" w:line="300" w:lineRule="exact"/>
        <w:rPr>
          <w:rFonts w:ascii="Arial" w:eastAsia="Calibri" w:hAnsi="Arial" w:cs="Arial"/>
          <w:sz w:val="20"/>
          <w:lang w:eastAsia="en-US"/>
        </w:rPr>
      </w:pPr>
      <w:hyperlink r:id="rId28" w:history="1">
        <w:r w:rsidR="0045410E" w:rsidRPr="001F6B65">
          <w:rPr>
            <w:rStyle w:val="Hyperlink"/>
            <w:rFonts w:ascii="Arial" w:eastAsia="Calibri" w:hAnsi="Arial" w:cs="Arial"/>
            <w:sz w:val="20"/>
            <w:lang w:eastAsia="en-US"/>
          </w:rPr>
          <w:t>ISDA FA</w:t>
        </w:r>
        <w:r w:rsidR="00435919" w:rsidRPr="001F6B65">
          <w:rPr>
            <w:rStyle w:val="Hyperlink"/>
            <w:rFonts w:ascii="Arial" w:eastAsia="Calibri" w:hAnsi="Arial" w:cs="Arial"/>
            <w:sz w:val="20"/>
            <w:lang w:eastAsia="en-US"/>
          </w:rPr>
          <w:t>Q</w:t>
        </w:r>
        <w:r w:rsidR="001F6B65" w:rsidRPr="001F6B65">
          <w:rPr>
            <w:rStyle w:val="Hyperlink"/>
            <w:rFonts w:ascii="Arial" w:eastAsia="Calibri" w:hAnsi="Arial" w:cs="Arial"/>
            <w:sz w:val="20"/>
            <w:lang w:eastAsia="en-US"/>
          </w:rPr>
          <w:t>s</w:t>
        </w:r>
      </w:hyperlink>
      <w:r w:rsidR="00752942">
        <w:rPr>
          <w:rFonts w:ascii="Arial" w:eastAsia="Calibri" w:hAnsi="Arial" w:cs="Arial"/>
          <w:sz w:val="20"/>
          <w:lang w:eastAsia="en-US"/>
        </w:rPr>
        <w:t xml:space="preserve"> (on the ISDA website)</w:t>
      </w:r>
      <w:r w:rsidR="00AF28AA">
        <w:rPr>
          <w:rFonts w:ascii="Arial" w:eastAsia="Calibri" w:hAnsi="Arial" w:cs="Arial"/>
          <w:sz w:val="20"/>
          <w:lang w:eastAsia="en-US"/>
        </w:rPr>
        <w:t>.</w:t>
      </w:r>
    </w:p>
    <w:p w:rsidR="00B12FEA" w:rsidRPr="00B12FEA" w:rsidRDefault="00BF2E23" w:rsidP="00B12FEA">
      <w:pPr>
        <w:numPr>
          <w:ilvl w:val="0"/>
          <w:numId w:val="26"/>
        </w:numPr>
        <w:tabs>
          <w:tab w:val="clear" w:pos="851"/>
          <w:tab w:val="clear" w:pos="9356"/>
          <w:tab w:val="left" w:pos="567"/>
        </w:tabs>
        <w:spacing w:beforeLines="60" w:before="144" w:afterLines="60" w:after="144" w:line="300" w:lineRule="exact"/>
        <w:rPr>
          <w:rFonts w:ascii="Arial" w:eastAsia="Calibri" w:hAnsi="Arial" w:cs="Arial"/>
          <w:sz w:val="20"/>
          <w:lang w:eastAsia="en-US"/>
        </w:rPr>
      </w:pPr>
      <w:hyperlink r:id="rId29" w:history="1">
        <w:r w:rsidR="00B12FEA" w:rsidRPr="00C1523A">
          <w:rPr>
            <w:rStyle w:val="Hyperlink"/>
            <w:rFonts w:ascii="Arial" w:eastAsia="Calibri" w:hAnsi="Arial" w:cs="Arial"/>
            <w:sz w:val="20"/>
            <w:lang w:eastAsia="en-US"/>
          </w:rPr>
          <w:t xml:space="preserve">AFME, </w:t>
        </w:r>
        <w:r w:rsidR="00B12FEA" w:rsidRPr="00D47C90">
          <w:rPr>
            <w:rStyle w:val="Hyperlink"/>
            <w:rFonts w:ascii="Arial" w:eastAsia="Calibri" w:hAnsi="Arial" w:cs="Arial"/>
            <w:i/>
            <w:sz w:val="20"/>
            <w:lang w:eastAsia="en-US"/>
          </w:rPr>
          <w:t>Brexit: Key cliff edge risks in wholesale financial services</w:t>
        </w:r>
        <w:r w:rsidR="00B12FEA" w:rsidRPr="00C1523A">
          <w:rPr>
            <w:rStyle w:val="Hyperlink"/>
            <w:rFonts w:ascii="Arial" w:eastAsia="Calibri" w:hAnsi="Arial" w:cs="Arial"/>
            <w:sz w:val="20"/>
            <w:lang w:eastAsia="en-US"/>
          </w:rPr>
          <w:t>, 22 January 2018</w:t>
        </w:r>
      </w:hyperlink>
      <w:r w:rsidR="00B12FEA">
        <w:rPr>
          <w:rFonts w:ascii="Arial" w:eastAsia="Calibri" w:hAnsi="Arial" w:cs="Arial"/>
          <w:sz w:val="20"/>
          <w:lang w:eastAsia="en-US"/>
        </w:rPr>
        <w:t>.</w:t>
      </w:r>
    </w:p>
    <w:p w:rsidR="000B5848" w:rsidRPr="0045410E" w:rsidRDefault="000B5848" w:rsidP="00305CFE">
      <w:pPr>
        <w:tabs>
          <w:tab w:val="clear" w:pos="851"/>
          <w:tab w:val="clear" w:pos="9356"/>
          <w:tab w:val="left" w:pos="567"/>
        </w:tabs>
        <w:spacing w:beforeLines="60" w:before="144" w:afterLines="60" w:after="144" w:line="300" w:lineRule="exact"/>
        <w:ind w:left="1210"/>
        <w:rPr>
          <w:rFonts w:ascii="Arial" w:eastAsia="Calibri" w:hAnsi="Arial" w:cs="Arial"/>
          <w:sz w:val="20"/>
          <w:lang w:eastAsia="en-US"/>
        </w:rPr>
      </w:pPr>
    </w:p>
    <w:p w:rsidR="008428C8" w:rsidRPr="0070666A" w:rsidRDefault="008428C8" w:rsidP="00033923">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i/>
          <w:sz w:val="20"/>
          <w:u w:val="single"/>
        </w:rPr>
      </w:pPr>
      <w:r>
        <w:rPr>
          <w:rFonts w:ascii="Arial" w:hAnsi="Arial" w:cs="Arial"/>
          <w:sz w:val="20"/>
        </w:rPr>
        <w:tab/>
      </w:r>
      <w:r w:rsidRPr="0070666A">
        <w:rPr>
          <w:rFonts w:ascii="Arial" w:hAnsi="Arial" w:cs="Arial"/>
          <w:i/>
          <w:sz w:val="20"/>
          <w:u w:val="single"/>
        </w:rPr>
        <w:t>b) Brexit and settlement finality</w:t>
      </w:r>
      <w:r w:rsidR="00F9315A" w:rsidRPr="0070666A">
        <w:rPr>
          <w:rFonts w:ascii="Arial" w:hAnsi="Arial" w:cs="Arial"/>
          <w:i/>
          <w:sz w:val="20"/>
          <w:u w:val="single"/>
        </w:rPr>
        <w:t xml:space="preserve"> (1</w:t>
      </w:r>
      <w:r w:rsidR="0070666A">
        <w:rPr>
          <w:rFonts w:ascii="Arial" w:hAnsi="Arial" w:cs="Arial"/>
          <w:i/>
          <w:sz w:val="20"/>
          <w:u w:val="single"/>
        </w:rPr>
        <w:t>6</w:t>
      </w:r>
      <w:r w:rsidR="00F9315A" w:rsidRPr="0070666A">
        <w:rPr>
          <w:rFonts w:ascii="Arial" w:hAnsi="Arial" w:cs="Arial"/>
          <w:i/>
          <w:sz w:val="20"/>
          <w:u w:val="single"/>
        </w:rPr>
        <w:t>:</w:t>
      </w:r>
      <w:r w:rsidR="00AF6180">
        <w:rPr>
          <w:rFonts w:ascii="Arial" w:hAnsi="Arial" w:cs="Arial"/>
          <w:i/>
          <w:sz w:val="20"/>
          <w:u w:val="single"/>
        </w:rPr>
        <w:t>40</w:t>
      </w:r>
      <w:r w:rsidR="00F9315A" w:rsidRPr="0070666A">
        <w:rPr>
          <w:rFonts w:ascii="Arial" w:hAnsi="Arial" w:cs="Arial"/>
          <w:i/>
          <w:sz w:val="20"/>
          <w:u w:val="single"/>
        </w:rPr>
        <w:t>-1</w:t>
      </w:r>
      <w:r w:rsidR="00AF6180">
        <w:rPr>
          <w:rFonts w:ascii="Arial" w:hAnsi="Arial" w:cs="Arial"/>
          <w:i/>
          <w:sz w:val="20"/>
          <w:u w:val="single"/>
        </w:rPr>
        <w:t>7</w:t>
      </w:r>
      <w:r w:rsidR="00F9315A" w:rsidRPr="0070666A">
        <w:rPr>
          <w:rFonts w:ascii="Arial" w:hAnsi="Arial" w:cs="Arial"/>
          <w:i/>
          <w:sz w:val="20"/>
          <w:u w:val="single"/>
        </w:rPr>
        <w:t>:</w:t>
      </w:r>
      <w:r w:rsidR="00AF6180">
        <w:rPr>
          <w:rFonts w:ascii="Arial" w:hAnsi="Arial" w:cs="Arial"/>
          <w:i/>
          <w:sz w:val="20"/>
          <w:u w:val="single"/>
        </w:rPr>
        <w:t>0</w:t>
      </w:r>
      <w:r w:rsidR="00F9315A" w:rsidRPr="0070666A">
        <w:rPr>
          <w:rFonts w:ascii="Arial" w:hAnsi="Arial" w:cs="Arial"/>
          <w:i/>
          <w:sz w:val="20"/>
          <w:u w:val="single"/>
        </w:rPr>
        <w:t>0)</w:t>
      </w:r>
    </w:p>
    <w:p w:rsidR="008428C8" w:rsidRPr="0070666A" w:rsidRDefault="008428C8" w:rsidP="008428C8">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70666A">
        <w:rPr>
          <w:rFonts w:ascii="Arial" w:hAnsi="Arial" w:cs="Arial"/>
          <w:b/>
          <w:sz w:val="20"/>
        </w:rPr>
        <w:t>Presenter:</w:t>
      </w:r>
      <w:r w:rsidRPr="0070666A">
        <w:rPr>
          <w:rFonts w:ascii="Arial" w:hAnsi="Arial" w:cs="Arial"/>
          <w:b/>
          <w:i/>
          <w:sz w:val="20"/>
        </w:rPr>
        <w:t xml:space="preserve"> </w:t>
      </w:r>
      <w:proofErr w:type="spellStart"/>
      <w:r>
        <w:rPr>
          <w:rFonts w:ascii="Arial" w:eastAsia="Calibri" w:hAnsi="Arial" w:cs="Arial"/>
          <w:bCs/>
          <w:sz w:val="20"/>
          <w:lang w:eastAsia="en-US"/>
        </w:rPr>
        <w:t>Asmaa</w:t>
      </w:r>
      <w:proofErr w:type="spellEnd"/>
      <w:r>
        <w:rPr>
          <w:rFonts w:ascii="Arial" w:eastAsia="Calibri" w:hAnsi="Arial" w:cs="Arial"/>
          <w:bCs/>
          <w:sz w:val="20"/>
          <w:lang w:eastAsia="en-US"/>
        </w:rPr>
        <w:t xml:space="preserve"> </w:t>
      </w:r>
      <w:proofErr w:type="spellStart"/>
      <w:r>
        <w:rPr>
          <w:rFonts w:ascii="Arial" w:eastAsia="Calibri" w:hAnsi="Arial" w:cs="Arial"/>
          <w:bCs/>
          <w:sz w:val="20"/>
          <w:lang w:eastAsia="en-US"/>
        </w:rPr>
        <w:t>Cheikh</w:t>
      </w:r>
      <w:proofErr w:type="spellEnd"/>
    </w:p>
    <w:p w:rsidR="008428C8" w:rsidRDefault="008428C8" w:rsidP="00F22F18">
      <w:pPr>
        <w:tabs>
          <w:tab w:val="clear" w:pos="851"/>
          <w:tab w:val="clear" w:pos="9356"/>
          <w:tab w:val="left" w:pos="567"/>
        </w:tabs>
        <w:spacing w:beforeLines="60" w:before="144" w:afterLines="60" w:after="144" w:line="300" w:lineRule="exact"/>
        <w:ind w:left="567"/>
        <w:rPr>
          <w:rFonts w:ascii="Arial" w:eastAsia="Calibri" w:hAnsi="Arial" w:cs="Arial"/>
          <w:sz w:val="20"/>
          <w:lang w:eastAsia="en-US"/>
        </w:rPr>
      </w:pPr>
      <w:r w:rsidRPr="003D0566">
        <w:rPr>
          <w:rFonts w:ascii="Arial" w:hAnsi="Arial" w:cs="Arial"/>
          <w:b/>
          <w:sz w:val="20"/>
        </w:rPr>
        <w:t>Background:</w:t>
      </w:r>
      <w:r w:rsidRPr="003D0566">
        <w:rPr>
          <w:rFonts w:ascii="Arial" w:eastAsia="Calibri" w:hAnsi="Arial" w:cs="Arial"/>
          <w:sz w:val="20"/>
          <w:lang w:eastAsia="en-US"/>
        </w:rPr>
        <w:t xml:space="preserve"> </w:t>
      </w:r>
      <w:r w:rsidRPr="0094325E">
        <w:rPr>
          <w:rFonts w:ascii="Arial" w:hAnsi="Arial" w:cs="Arial"/>
          <w:sz w:val="20"/>
        </w:rPr>
        <w:t xml:space="preserve">As regards </w:t>
      </w:r>
      <w:r w:rsidRPr="00F976F9">
        <w:rPr>
          <w:rFonts w:ascii="Arial" w:eastAsia="Calibri" w:hAnsi="Arial" w:cs="Arial"/>
          <w:sz w:val="20"/>
          <w:lang w:eastAsia="en-US"/>
        </w:rPr>
        <w:t xml:space="preserve">settlement finality, </w:t>
      </w:r>
      <w:r w:rsidR="00F22F18" w:rsidRPr="00F976F9">
        <w:rPr>
          <w:rFonts w:ascii="Arial" w:eastAsia="Calibri" w:hAnsi="Arial" w:cs="Arial"/>
          <w:sz w:val="20"/>
          <w:lang w:eastAsia="en-US"/>
        </w:rPr>
        <w:t xml:space="preserve">it </w:t>
      </w:r>
      <w:r w:rsidR="00E84276">
        <w:rPr>
          <w:rFonts w:ascii="Arial" w:eastAsia="Calibri" w:hAnsi="Arial" w:cs="Arial"/>
          <w:sz w:val="20"/>
          <w:lang w:eastAsia="en-US"/>
        </w:rPr>
        <w:t xml:space="preserve">is </w:t>
      </w:r>
      <w:r w:rsidR="00E6569B">
        <w:rPr>
          <w:rFonts w:ascii="Arial" w:eastAsia="Calibri" w:hAnsi="Arial" w:cs="Arial"/>
          <w:sz w:val="20"/>
          <w:lang w:eastAsia="en-US"/>
        </w:rPr>
        <w:t>argued</w:t>
      </w:r>
      <w:r w:rsidR="00E84276">
        <w:rPr>
          <w:rFonts w:ascii="Arial" w:eastAsia="Calibri" w:hAnsi="Arial" w:cs="Arial"/>
          <w:sz w:val="20"/>
          <w:lang w:eastAsia="en-US"/>
        </w:rPr>
        <w:t xml:space="preserve"> </w:t>
      </w:r>
      <w:r w:rsidR="00F22F18" w:rsidRPr="00F976F9">
        <w:rPr>
          <w:rFonts w:ascii="Arial" w:eastAsia="Calibri" w:hAnsi="Arial" w:cs="Arial"/>
          <w:sz w:val="20"/>
          <w:lang w:eastAsia="en-US"/>
        </w:rPr>
        <w:t xml:space="preserve">in some EU </w:t>
      </w:r>
      <w:r w:rsidR="00E84276">
        <w:rPr>
          <w:rFonts w:ascii="Arial" w:eastAsia="Calibri" w:hAnsi="Arial" w:cs="Arial"/>
          <w:sz w:val="20"/>
          <w:lang w:eastAsia="en-US"/>
        </w:rPr>
        <w:t>M</w:t>
      </w:r>
      <w:r w:rsidR="00F22F18" w:rsidRPr="00F976F9">
        <w:rPr>
          <w:rFonts w:ascii="Arial" w:eastAsia="Calibri" w:hAnsi="Arial" w:cs="Arial"/>
          <w:sz w:val="20"/>
          <w:lang w:eastAsia="en-US"/>
        </w:rPr>
        <w:t xml:space="preserve">ember </w:t>
      </w:r>
      <w:r w:rsidR="00E84276">
        <w:rPr>
          <w:rFonts w:ascii="Arial" w:eastAsia="Calibri" w:hAnsi="Arial" w:cs="Arial"/>
          <w:sz w:val="20"/>
          <w:lang w:eastAsia="en-US"/>
        </w:rPr>
        <w:t>S</w:t>
      </w:r>
      <w:r w:rsidR="00F22F18" w:rsidRPr="00F976F9">
        <w:rPr>
          <w:rFonts w:ascii="Arial" w:eastAsia="Calibri" w:hAnsi="Arial" w:cs="Arial"/>
          <w:sz w:val="20"/>
          <w:lang w:eastAsia="en-US"/>
        </w:rPr>
        <w:t xml:space="preserve">tates that the minimum transposition of the Finality Settlement Directive may require to be revisited in the context of Brexit to provide for equivalent regime to domestic firms participating directly in third country securities settlement systems (see </w:t>
      </w:r>
      <w:r w:rsidR="00F22F18">
        <w:rPr>
          <w:rFonts w:ascii="Arial" w:eastAsia="Calibri" w:hAnsi="Arial" w:cs="Arial"/>
          <w:sz w:val="20"/>
          <w:lang w:eastAsia="en-US"/>
        </w:rPr>
        <w:t>R</w:t>
      </w:r>
      <w:r w:rsidR="00F22F18" w:rsidRPr="00F976F9">
        <w:rPr>
          <w:rFonts w:ascii="Arial" w:eastAsia="Calibri" w:hAnsi="Arial" w:cs="Arial"/>
          <w:sz w:val="20"/>
          <w:lang w:eastAsia="en-US"/>
        </w:rPr>
        <w:t xml:space="preserve">ecital (7)). It is proposed to discuss whether this issue is being shared in other </w:t>
      </w:r>
      <w:r w:rsidR="00E84276">
        <w:rPr>
          <w:rFonts w:ascii="Arial" w:eastAsia="Calibri" w:hAnsi="Arial" w:cs="Arial"/>
          <w:sz w:val="20"/>
          <w:lang w:eastAsia="en-US"/>
        </w:rPr>
        <w:t>M</w:t>
      </w:r>
      <w:r w:rsidR="00F22F18" w:rsidRPr="00F976F9">
        <w:rPr>
          <w:rFonts w:ascii="Arial" w:eastAsia="Calibri" w:hAnsi="Arial" w:cs="Arial"/>
          <w:sz w:val="20"/>
          <w:lang w:eastAsia="en-US"/>
        </w:rPr>
        <w:t xml:space="preserve">ember </w:t>
      </w:r>
      <w:r w:rsidR="00E84276">
        <w:rPr>
          <w:rFonts w:ascii="Arial" w:eastAsia="Calibri" w:hAnsi="Arial" w:cs="Arial"/>
          <w:sz w:val="20"/>
          <w:lang w:eastAsia="en-US"/>
        </w:rPr>
        <w:t>S</w:t>
      </w:r>
      <w:r w:rsidR="00F22F18" w:rsidRPr="00F976F9">
        <w:rPr>
          <w:rFonts w:ascii="Arial" w:eastAsia="Calibri" w:hAnsi="Arial" w:cs="Arial"/>
          <w:sz w:val="20"/>
          <w:lang w:eastAsia="en-US"/>
        </w:rPr>
        <w:t>tates.</w:t>
      </w:r>
    </w:p>
    <w:p w:rsidR="008428C8" w:rsidRPr="001F3D78" w:rsidRDefault="008428C8" w:rsidP="008428C8">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xml:space="preserve">: </w:t>
      </w:r>
      <w:r>
        <w:rPr>
          <w:rFonts w:ascii="Arial" w:eastAsia="Calibri" w:hAnsi="Arial" w:cs="Arial"/>
          <w:sz w:val="20"/>
          <w:lang w:eastAsia="en-US"/>
        </w:rPr>
        <w:t xml:space="preserve">It is proposed to discuss the most relevant points. </w:t>
      </w:r>
      <w:r w:rsidRPr="00C4702D">
        <w:rPr>
          <w:rFonts w:ascii="Arial" w:eastAsia="Calibri" w:hAnsi="Arial" w:cs="Arial"/>
          <w:bCs/>
          <w:sz w:val="20"/>
          <w:lang w:eastAsia="en-US"/>
        </w:rPr>
        <w:t xml:space="preserve">Eventual action </w:t>
      </w:r>
      <w:r w:rsidRPr="007270EA">
        <w:rPr>
          <w:rFonts w:ascii="Arial" w:eastAsia="Calibri" w:hAnsi="Arial" w:cs="Arial"/>
          <w:bCs/>
          <w:sz w:val="20"/>
          <w:lang w:eastAsia="en-US"/>
        </w:rPr>
        <w:t>by the EFMLG will be considered.</w:t>
      </w:r>
    </w:p>
    <w:p w:rsidR="008428C8" w:rsidRPr="0020663E" w:rsidRDefault="008428C8" w:rsidP="008428C8">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20663E">
        <w:rPr>
          <w:rFonts w:ascii="Arial" w:eastAsia="Calibri" w:hAnsi="Arial" w:cs="Arial"/>
          <w:b/>
          <w:sz w:val="20"/>
          <w:lang w:eastAsia="en-US"/>
        </w:rPr>
        <w:t xml:space="preserve">Document: </w:t>
      </w:r>
    </w:p>
    <w:p w:rsidR="00C4702D" w:rsidRPr="007270EA" w:rsidRDefault="007270EA" w:rsidP="0070666A">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
          <w:sz w:val="20"/>
          <w:lang w:eastAsia="en-US"/>
        </w:rPr>
      </w:pPr>
      <w:r w:rsidRPr="0020663E">
        <w:rPr>
          <w:rFonts w:ascii="Arial" w:eastAsia="Calibri" w:hAnsi="Arial" w:cs="Arial"/>
          <w:sz w:val="20"/>
          <w:lang w:eastAsia="en-US"/>
        </w:rPr>
        <w:t>N/A</w:t>
      </w:r>
    </w:p>
    <w:p w:rsidR="00DB62D4" w:rsidRPr="003D0566" w:rsidRDefault="00DB62D4" w:rsidP="00C4702D">
      <w:p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
          <w:bCs/>
          <w:sz w:val="20"/>
          <w:lang w:eastAsia="en-US"/>
        </w:rPr>
      </w:pPr>
    </w:p>
    <w:p w:rsidR="00AF6180" w:rsidRPr="003D0566" w:rsidRDefault="00AF6180" w:rsidP="00426BCF">
      <w:pPr>
        <w:tabs>
          <w:tab w:val="clear" w:pos="851"/>
          <w:tab w:val="clear" w:pos="9356"/>
          <w:tab w:val="left" w:pos="567"/>
        </w:tabs>
        <w:autoSpaceDE w:val="0"/>
        <w:autoSpaceDN w:val="0"/>
        <w:adjustRightInd w:val="0"/>
        <w:spacing w:beforeLines="60" w:before="144" w:afterLines="60" w:after="144" w:line="300" w:lineRule="exact"/>
        <w:ind w:left="2290"/>
        <w:rPr>
          <w:rFonts w:ascii="Arial" w:eastAsia="Calibri" w:hAnsi="Arial" w:cs="Arial"/>
          <w:bCs/>
          <w:sz w:val="20"/>
          <w:lang w:eastAsia="en-US"/>
        </w:rPr>
      </w:pPr>
    </w:p>
    <w:sectPr w:rsidR="00AF6180" w:rsidRPr="003D0566" w:rsidSect="00FC679F">
      <w:footerReference w:type="default" r:id="rId30"/>
      <w:headerReference w:type="first" r:id="rId31"/>
      <w:pgSz w:w="11906" w:h="16838" w:code="9"/>
      <w:pgMar w:top="1440" w:right="1440" w:bottom="1440" w:left="1440" w:header="709"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23" w:rsidRDefault="00BF2E23">
      <w:pPr>
        <w:spacing w:before="0" w:after="0" w:line="240" w:lineRule="auto"/>
      </w:pPr>
      <w:r>
        <w:separator/>
      </w:r>
    </w:p>
  </w:endnote>
  <w:endnote w:type="continuationSeparator" w:id="0">
    <w:p w:rsidR="00BF2E23" w:rsidRDefault="00BF2E23">
      <w:pPr>
        <w:spacing w:before="0" w:after="0" w:line="240" w:lineRule="auto"/>
      </w:pPr>
      <w:r>
        <w:continuationSeparator/>
      </w:r>
    </w:p>
  </w:endnote>
  <w:endnote w:type="continuationNotice" w:id="1">
    <w:p w:rsidR="00BF2E23" w:rsidRDefault="00BF2E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F" w:rsidRPr="00E86275" w:rsidRDefault="00497DFF"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497223">
      <w:rPr>
        <w:rFonts w:ascii="Arial" w:hAnsi="Arial" w:cs="Arial"/>
        <w:noProof/>
        <w:sz w:val="18"/>
      </w:rPr>
      <w:t>6</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497223">
      <w:rPr>
        <w:rFonts w:ascii="Arial" w:hAnsi="Arial" w:cs="Arial"/>
        <w:noProof/>
        <w:sz w:val="18"/>
      </w:rPr>
      <w:t>6</w:t>
    </w:r>
    <w:r w:rsidRPr="00E8627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23" w:rsidRDefault="00BF2E23">
      <w:pPr>
        <w:spacing w:before="0" w:after="0" w:line="240" w:lineRule="auto"/>
      </w:pPr>
      <w:r>
        <w:separator/>
      </w:r>
    </w:p>
  </w:footnote>
  <w:footnote w:type="continuationSeparator" w:id="0">
    <w:p w:rsidR="00BF2E23" w:rsidRDefault="00BF2E23">
      <w:pPr>
        <w:spacing w:before="0" w:after="0" w:line="240" w:lineRule="auto"/>
      </w:pPr>
      <w:r>
        <w:continuationSeparator/>
      </w:r>
    </w:p>
  </w:footnote>
  <w:footnote w:type="continuationNotice" w:id="1">
    <w:p w:rsidR="00BF2E23" w:rsidRDefault="00BF2E2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F" w:rsidRDefault="00BF2E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58083291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EA7"/>
    <w:multiLevelType w:val="hybridMultilevel"/>
    <w:tmpl w:val="98F68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D0523A0"/>
    <w:multiLevelType w:val="hybridMultilevel"/>
    <w:tmpl w:val="AE821CFA"/>
    <w:lvl w:ilvl="0" w:tplc="08090001">
      <w:start w:val="1"/>
      <w:numFmt w:val="bullet"/>
      <w:lvlText w:val=""/>
      <w:lvlJc w:val="left"/>
      <w:pPr>
        <w:ind w:left="1080" w:hanging="360"/>
      </w:pPr>
      <w:rPr>
        <w:rFonts w:ascii="Symbol" w:hAnsi="Symbol"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2">
    <w:nsid w:val="0F543827"/>
    <w:multiLevelType w:val="hybridMultilevel"/>
    <w:tmpl w:val="FC7CB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FDF1E2B"/>
    <w:multiLevelType w:val="hybridMultilevel"/>
    <w:tmpl w:val="33AA8C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19C502E"/>
    <w:multiLevelType w:val="hybridMultilevel"/>
    <w:tmpl w:val="5FD86ECE"/>
    <w:lvl w:ilvl="0" w:tplc="0809000B">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27119E"/>
    <w:multiLevelType w:val="hybridMultilevel"/>
    <w:tmpl w:val="0D6EA780"/>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F6EEE"/>
    <w:multiLevelType w:val="hybridMultilevel"/>
    <w:tmpl w:val="6A968C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51579E6"/>
    <w:multiLevelType w:val="hybridMultilevel"/>
    <w:tmpl w:val="9B3CC9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56D23AF"/>
    <w:multiLevelType w:val="hybridMultilevel"/>
    <w:tmpl w:val="44EC5E1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2F0956"/>
    <w:multiLevelType w:val="hybridMultilevel"/>
    <w:tmpl w:val="86B687B6"/>
    <w:lvl w:ilvl="0" w:tplc="7C789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A7296B"/>
    <w:multiLevelType w:val="hybridMultilevel"/>
    <w:tmpl w:val="65AABA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8576DB7"/>
    <w:multiLevelType w:val="hybridMultilevel"/>
    <w:tmpl w:val="C7467ECE"/>
    <w:lvl w:ilvl="0" w:tplc="C33A42B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E8A40BD"/>
    <w:multiLevelType w:val="hybridMultilevel"/>
    <w:tmpl w:val="C60E90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005111E"/>
    <w:multiLevelType w:val="hybridMultilevel"/>
    <w:tmpl w:val="0D6EA780"/>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30CCA"/>
    <w:multiLevelType w:val="hybridMultilevel"/>
    <w:tmpl w:val="850A4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0A97FED"/>
    <w:multiLevelType w:val="hybridMultilevel"/>
    <w:tmpl w:val="F72851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44B27"/>
    <w:multiLevelType w:val="multilevel"/>
    <w:tmpl w:val="A9C0C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3D93A39"/>
    <w:multiLevelType w:val="hybridMultilevel"/>
    <w:tmpl w:val="C7E2B3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0919BF"/>
    <w:multiLevelType w:val="hybridMultilevel"/>
    <w:tmpl w:val="E7346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B90518E"/>
    <w:multiLevelType w:val="hybridMultilevel"/>
    <w:tmpl w:val="5C9A1A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00E23D0"/>
    <w:multiLevelType w:val="hybridMultilevel"/>
    <w:tmpl w:val="D116E266"/>
    <w:lvl w:ilvl="0" w:tplc="0809000B">
      <w:start w:val="1"/>
      <w:numFmt w:val="bullet"/>
      <w:lvlText w:val=""/>
      <w:lvlJc w:val="left"/>
      <w:pPr>
        <w:ind w:left="1080" w:hanging="360"/>
      </w:pPr>
      <w:rPr>
        <w:rFonts w:ascii="Wingdings" w:hAnsi="Wingdings" w:hint="default"/>
      </w:rPr>
    </w:lvl>
    <w:lvl w:ilvl="1" w:tplc="08090017">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B468E4"/>
    <w:multiLevelType w:val="hybridMultilevel"/>
    <w:tmpl w:val="7B2A7A3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3914F44"/>
    <w:multiLevelType w:val="hybridMultilevel"/>
    <w:tmpl w:val="51BAA68C"/>
    <w:lvl w:ilvl="0" w:tplc="137A9B2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C44311"/>
    <w:multiLevelType w:val="hybridMultilevel"/>
    <w:tmpl w:val="DE305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7B000A8"/>
    <w:multiLevelType w:val="hybridMultilevel"/>
    <w:tmpl w:val="91782972"/>
    <w:lvl w:ilvl="0" w:tplc="44EC6650">
      <w:start w:val="1"/>
      <w:numFmt w:val="lowerLetter"/>
      <w:lvlText w:val="%1."/>
      <w:lvlJc w:val="left"/>
      <w:pPr>
        <w:ind w:left="1080" w:hanging="360"/>
      </w:pPr>
      <w:rPr>
        <w:rFonts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25">
    <w:nsid w:val="4E10781C"/>
    <w:multiLevelType w:val="hybridMultilevel"/>
    <w:tmpl w:val="2F4CD1AA"/>
    <w:lvl w:ilvl="0" w:tplc="08090001">
      <w:start w:val="1"/>
      <w:numFmt w:val="bullet"/>
      <w:lvlText w:val=""/>
      <w:lvlJc w:val="left"/>
      <w:pPr>
        <w:ind w:left="1452" w:hanging="360"/>
      </w:pPr>
      <w:rPr>
        <w:rFonts w:ascii="Symbol" w:hAnsi="Symbol" w:hint="default"/>
      </w:rPr>
    </w:lvl>
    <w:lvl w:ilvl="1" w:tplc="08090003">
      <w:start w:val="1"/>
      <w:numFmt w:val="bullet"/>
      <w:lvlText w:val="o"/>
      <w:lvlJc w:val="left"/>
      <w:pPr>
        <w:ind w:left="2172" w:hanging="360"/>
      </w:pPr>
      <w:rPr>
        <w:rFonts w:ascii="Courier New" w:hAnsi="Courier New" w:cs="Courier New" w:hint="default"/>
      </w:rPr>
    </w:lvl>
    <w:lvl w:ilvl="2" w:tplc="08090005">
      <w:start w:val="1"/>
      <w:numFmt w:val="bullet"/>
      <w:lvlText w:val=""/>
      <w:lvlJc w:val="left"/>
      <w:pPr>
        <w:ind w:left="2892" w:hanging="360"/>
      </w:pPr>
      <w:rPr>
        <w:rFonts w:ascii="Wingdings" w:hAnsi="Wingdings" w:hint="default"/>
      </w:rPr>
    </w:lvl>
    <w:lvl w:ilvl="3" w:tplc="0809000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6">
    <w:nsid w:val="53A52C35"/>
    <w:multiLevelType w:val="hybridMultilevel"/>
    <w:tmpl w:val="7732567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0E22F5"/>
    <w:multiLevelType w:val="multilevel"/>
    <w:tmpl w:val="908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00524"/>
    <w:multiLevelType w:val="hybridMultilevel"/>
    <w:tmpl w:val="CCD8EF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1D163E8"/>
    <w:multiLevelType w:val="multilevel"/>
    <w:tmpl w:val="FBB0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930EC"/>
    <w:multiLevelType w:val="hybridMultilevel"/>
    <w:tmpl w:val="326CAEC6"/>
    <w:lvl w:ilvl="0" w:tplc="08090017">
      <w:start w:val="1"/>
      <w:numFmt w:val="lowerLetter"/>
      <w:lvlText w:val="%1)"/>
      <w:lvlJc w:val="left"/>
      <w:pPr>
        <w:ind w:left="1854" w:hanging="360"/>
      </w:pPr>
      <w:rPr>
        <w:rFonts w:hint="default"/>
      </w:rPr>
    </w:lvl>
    <w:lvl w:ilvl="1" w:tplc="08090001">
      <w:start w:val="1"/>
      <w:numFmt w:val="bullet"/>
      <w:lvlText w:val=""/>
      <w:lvlJc w:val="left"/>
      <w:pPr>
        <w:ind w:left="2574" w:hanging="360"/>
      </w:pPr>
      <w:rPr>
        <w:rFonts w:ascii="Symbol" w:hAnsi="Symbol"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6052011"/>
    <w:multiLevelType w:val="hybridMultilevel"/>
    <w:tmpl w:val="5ED6B9C2"/>
    <w:lvl w:ilvl="0" w:tplc="7C789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9D732A8"/>
    <w:multiLevelType w:val="hybridMultilevel"/>
    <w:tmpl w:val="67FEEF9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4">
    <w:nsid w:val="69D97693"/>
    <w:multiLevelType w:val="hybridMultilevel"/>
    <w:tmpl w:val="07BC3C4E"/>
    <w:lvl w:ilvl="0" w:tplc="44EC6650">
      <w:start w:val="1"/>
      <w:numFmt w:val="lowerLetter"/>
      <w:lvlText w:val="%1."/>
      <w:lvlJc w:val="left"/>
      <w:pPr>
        <w:ind w:left="1080" w:hanging="360"/>
      </w:pPr>
      <w:rPr>
        <w:rFonts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35">
    <w:nsid w:val="6B3340FA"/>
    <w:multiLevelType w:val="hybridMultilevel"/>
    <w:tmpl w:val="0FE29E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C2D3FE0"/>
    <w:multiLevelType w:val="hybridMultilevel"/>
    <w:tmpl w:val="A10CEC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6E00F2"/>
    <w:multiLevelType w:val="hybridMultilevel"/>
    <w:tmpl w:val="C32E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E377329"/>
    <w:multiLevelType w:val="hybridMultilevel"/>
    <w:tmpl w:val="61ECF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6F166158"/>
    <w:multiLevelType w:val="hybridMultilevel"/>
    <w:tmpl w:val="5582B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12B4D64"/>
    <w:multiLevelType w:val="hybridMultilevel"/>
    <w:tmpl w:val="6848EA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29171A5"/>
    <w:multiLevelType w:val="hybridMultilevel"/>
    <w:tmpl w:val="540A5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2CD00E9"/>
    <w:multiLevelType w:val="hybridMultilevel"/>
    <w:tmpl w:val="15F8093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203FE2"/>
    <w:multiLevelType w:val="hybridMultilevel"/>
    <w:tmpl w:val="9536C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5952B70"/>
    <w:multiLevelType w:val="hybridMultilevel"/>
    <w:tmpl w:val="353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397EB6"/>
    <w:multiLevelType w:val="hybridMultilevel"/>
    <w:tmpl w:val="D1B46D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8E66F1D"/>
    <w:multiLevelType w:val="hybridMultilevel"/>
    <w:tmpl w:val="1B8AE292"/>
    <w:lvl w:ilvl="0" w:tplc="5D6A080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2D23F5"/>
    <w:multiLevelType w:val="hybridMultilevel"/>
    <w:tmpl w:val="538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19"/>
  </w:num>
  <w:num w:numId="4">
    <w:abstractNumId w:val="30"/>
  </w:num>
  <w:num w:numId="5">
    <w:abstractNumId w:val="25"/>
  </w:num>
  <w:num w:numId="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6"/>
  </w:num>
  <w:num w:numId="9">
    <w:abstractNumId w:val="37"/>
  </w:num>
  <w:num w:numId="10">
    <w:abstractNumId w:val="31"/>
  </w:num>
  <w:num w:numId="11">
    <w:abstractNumId w:val="17"/>
  </w:num>
  <w:num w:numId="12">
    <w:abstractNumId w:val="34"/>
  </w:num>
  <w:num w:numId="13">
    <w:abstractNumId w:val="9"/>
  </w:num>
  <w:num w:numId="14">
    <w:abstractNumId w:val="24"/>
  </w:num>
  <w:num w:numId="15">
    <w:abstractNumId w:val="1"/>
  </w:num>
  <w:num w:numId="16">
    <w:abstractNumId w:val="22"/>
  </w:num>
  <w:num w:numId="17">
    <w:abstractNumId w:val="3"/>
  </w:num>
  <w:num w:numId="18">
    <w:abstractNumId w:val="7"/>
  </w:num>
  <w:num w:numId="19">
    <w:abstractNumId w:val="14"/>
  </w:num>
  <w:num w:numId="20">
    <w:abstractNumId w:val="12"/>
  </w:num>
  <w:num w:numId="21">
    <w:abstractNumId w:val="47"/>
  </w:num>
  <w:num w:numId="22">
    <w:abstractNumId w:val="0"/>
  </w:num>
  <w:num w:numId="23">
    <w:abstractNumId w:val="0"/>
  </w:num>
  <w:num w:numId="24">
    <w:abstractNumId w:val="15"/>
  </w:num>
  <w:num w:numId="25">
    <w:abstractNumId w:val="42"/>
  </w:num>
  <w:num w:numId="26">
    <w:abstractNumId w:val="33"/>
  </w:num>
  <w:num w:numId="27">
    <w:abstractNumId w:val="44"/>
  </w:num>
  <w:num w:numId="28">
    <w:abstractNumId w:val="39"/>
  </w:num>
  <w:num w:numId="29">
    <w:abstractNumId w:val="13"/>
  </w:num>
  <w:num w:numId="30">
    <w:abstractNumId w:val="5"/>
  </w:num>
  <w:num w:numId="31">
    <w:abstractNumId w:val="41"/>
  </w:num>
  <w:num w:numId="32">
    <w:abstractNumId w:val="11"/>
  </w:num>
  <w:num w:numId="33">
    <w:abstractNumId w:val="43"/>
  </w:num>
  <w:num w:numId="34">
    <w:abstractNumId w:val="6"/>
  </w:num>
  <w:num w:numId="35">
    <w:abstractNumId w:val="20"/>
  </w:num>
  <w:num w:numId="36">
    <w:abstractNumId w:val="2"/>
  </w:num>
  <w:num w:numId="37">
    <w:abstractNumId w:val="45"/>
  </w:num>
  <w:num w:numId="38">
    <w:abstractNumId w:val="21"/>
  </w:num>
  <w:num w:numId="39">
    <w:abstractNumId w:val="8"/>
  </w:num>
  <w:num w:numId="40">
    <w:abstractNumId w:val="26"/>
  </w:num>
  <w:num w:numId="41">
    <w:abstractNumId w:val="4"/>
  </w:num>
  <w:num w:numId="42">
    <w:abstractNumId w:val="28"/>
  </w:num>
  <w:num w:numId="43">
    <w:abstractNumId w:val="16"/>
  </w:num>
  <w:num w:numId="44">
    <w:abstractNumId w:val="38"/>
  </w:num>
  <w:num w:numId="45">
    <w:abstractNumId w:val="18"/>
  </w:num>
  <w:num w:numId="46">
    <w:abstractNumId w:val="23"/>
  </w:num>
  <w:num w:numId="47">
    <w:abstractNumId w:val="35"/>
  </w:num>
  <w:num w:numId="48">
    <w:abstractNumId w:val="40"/>
  </w:num>
  <w:num w:numId="49">
    <w:abstractNumId w:val="10"/>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EC27B0"/>
    <w:rsid w:val="00001077"/>
    <w:rsid w:val="00001E6B"/>
    <w:rsid w:val="00002D97"/>
    <w:rsid w:val="00002EDC"/>
    <w:rsid w:val="00003A83"/>
    <w:rsid w:val="00003AB6"/>
    <w:rsid w:val="000042E9"/>
    <w:rsid w:val="0000485C"/>
    <w:rsid w:val="00004CCB"/>
    <w:rsid w:val="00005D29"/>
    <w:rsid w:val="00006A8C"/>
    <w:rsid w:val="0001063F"/>
    <w:rsid w:val="0001187D"/>
    <w:rsid w:val="00012D81"/>
    <w:rsid w:val="000132D4"/>
    <w:rsid w:val="00013319"/>
    <w:rsid w:val="00015131"/>
    <w:rsid w:val="00016B80"/>
    <w:rsid w:val="0002161F"/>
    <w:rsid w:val="000216C7"/>
    <w:rsid w:val="000220EE"/>
    <w:rsid w:val="000236CD"/>
    <w:rsid w:val="000258B5"/>
    <w:rsid w:val="00027B22"/>
    <w:rsid w:val="00030137"/>
    <w:rsid w:val="0003071C"/>
    <w:rsid w:val="00030BED"/>
    <w:rsid w:val="00031AE7"/>
    <w:rsid w:val="00031D6B"/>
    <w:rsid w:val="00032280"/>
    <w:rsid w:val="00032F8D"/>
    <w:rsid w:val="00033447"/>
    <w:rsid w:val="00033923"/>
    <w:rsid w:val="000352C0"/>
    <w:rsid w:val="00035490"/>
    <w:rsid w:val="00036255"/>
    <w:rsid w:val="00036433"/>
    <w:rsid w:val="00036919"/>
    <w:rsid w:val="000374DB"/>
    <w:rsid w:val="00037664"/>
    <w:rsid w:val="000376E8"/>
    <w:rsid w:val="00037A86"/>
    <w:rsid w:val="00040BAF"/>
    <w:rsid w:val="00041432"/>
    <w:rsid w:val="00041E1F"/>
    <w:rsid w:val="00043196"/>
    <w:rsid w:val="0004473C"/>
    <w:rsid w:val="00046A77"/>
    <w:rsid w:val="00047DD2"/>
    <w:rsid w:val="00047EA1"/>
    <w:rsid w:val="00050356"/>
    <w:rsid w:val="0005082D"/>
    <w:rsid w:val="00050C80"/>
    <w:rsid w:val="00053E2C"/>
    <w:rsid w:val="00054B6E"/>
    <w:rsid w:val="00055794"/>
    <w:rsid w:val="00055F6F"/>
    <w:rsid w:val="00056818"/>
    <w:rsid w:val="000571E0"/>
    <w:rsid w:val="00057612"/>
    <w:rsid w:val="00057971"/>
    <w:rsid w:val="00060477"/>
    <w:rsid w:val="0006075E"/>
    <w:rsid w:val="0006076F"/>
    <w:rsid w:val="00060B06"/>
    <w:rsid w:val="00060B31"/>
    <w:rsid w:val="00061E8B"/>
    <w:rsid w:val="00062658"/>
    <w:rsid w:val="0006598A"/>
    <w:rsid w:val="00065FF8"/>
    <w:rsid w:val="00066E9D"/>
    <w:rsid w:val="00067A96"/>
    <w:rsid w:val="00067DCC"/>
    <w:rsid w:val="000703CE"/>
    <w:rsid w:val="000720F4"/>
    <w:rsid w:val="000730A2"/>
    <w:rsid w:val="00073755"/>
    <w:rsid w:val="00075367"/>
    <w:rsid w:val="0007768D"/>
    <w:rsid w:val="00081475"/>
    <w:rsid w:val="00081C4D"/>
    <w:rsid w:val="00082138"/>
    <w:rsid w:val="0008428A"/>
    <w:rsid w:val="0008512F"/>
    <w:rsid w:val="00085CE5"/>
    <w:rsid w:val="00091E0A"/>
    <w:rsid w:val="00092170"/>
    <w:rsid w:val="0009228B"/>
    <w:rsid w:val="00092ECC"/>
    <w:rsid w:val="00094EB6"/>
    <w:rsid w:val="000950F7"/>
    <w:rsid w:val="000957AB"/>
    <w:rsid w:val="00096B62"/>
    <w:rsid w:val="000A26B3"/>
    <w:rsid w:val="000A2FE2"/>
    <w:rsid w:val="000A5B59"/>
    <w:rsid w:val="000A62C2"/>
    <w:rsid w:val="000B01E1"/>
    <w:rsid w:val="000B1339"/>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D0B84"/>
    <w:rsid w:val="000D18F2"/>
    <w:rsid w:val="000D4AD4"/>
    <w:rsid w:val="000D6696"/>
    <w:rsid w:val="000D7903"/>
    <w:rsid w:val="000E2348"/>
    <w:rsid w:val="000E2A60"/>
    <w:rsid w:val="000E3058"/>
    <w:rsid w:val="000E363F"/>
    <w:rsid w:val="000E510D"/>
    <w:rsid w:val="000E558A"/>
    <w:rsid w:val="000E5726"/>
    <w:rsid w:val="000E7075"/>
    <w:rsid w:val="000F1EE3"/>
    <w:rsid w:val="000F280E"/>
    <w:rsid w:val="000F2868"/>
    <w:rsid w:val="000F39C8"/>
    <w:rsid w:val="000F5A18"/>
    <w:rsid w:val="000F675A"/>
    <w:rsid w:val="000F6E21"/>
    <w:rsid w:val="000F7410"/>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313E"/>
    <w:rsid w:val="00113502"/>
    <w:rsid w:val="00113FA9"/>
    <w:rsid w:val="00114723"/>
    <w:rsid w:val="0011503B"/>
    <w:rsid w:val="0011564F"/>
    <w:rsid w:val="00115EA1"/>
    <w:rsid w:val="001176AA"/>
    <w:rsid w:val="00117D74"/>
    <w:rsid w:val="00120325"/>
    <w:rsid w:val="00121090"/>
    <w:rsid w:val="0012247C"/>
    <w:rsid w:val="001227F4"/>
    <w:rsid w:val="00122B17"/>
    <w:rsid w:val="001242E6"/>
    <w:rsid w:val="00125E03"/>
    <w:rsid w:val="0012688D"/>
    <w:rsid w:val="00126D82"/>
    <w:rsid w:val="00127765"/>
    <w:rsid w:val="00132028"/>
    <w:rsid w:val="001322A6"/>
    <w:rsid w:val="00132F28"/>
    <w:rsid w:val="0013404D"/>
    <w:rsid w:val="00134160"/>
    <w:rsid w:val="00134374"/>
    <w:rsid w:val="001350E0"/>
    <w:rsid w:val="00135498"/>
    <w:rsid w:val="00135A81"/>
    <w:rsid w:val="001370F9"/>
    <w:rsid w:val="001371F1"/>
    <w:rsid w:val="00137E43"/>
    <w:rsid w:val="001415DA"/>
    <w:rsid w:val="0014220A"/>
    <w:rsid w:val="001423E4"/>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7CE2"/>
    <w:rsid w:val="00167E17"/>
    <w:rsid w:val="001702A9"/>
    <w:rsid w:val="00171F29"/>
    <w:rsid w:val="00171FC7"/>
    <w:rsid w:val="00172CD0"/>
    <w:rsid w:val="001737F3"/>
    <w:rsid w:val="001742A9"/>
    <w:rsid w:val="00174895"/>
    <w:rsid w:val="00175029"/>
    <w:rsid w:val="00176708"/>
    <w:rsid w:val="00177761"/>
    <w:rsid w:val="001807B0"/>
    <w:rsid w:val="001825EB"/>
    <w:rsid w:val="00183952"/>
    <w:rsid w:val="00184576"/>
    <w:rsid w:val="0018537B"/>
    <w:rsid w:val="00185493"/>
    <w:rsid w:val="00185975"/>
    <w:rsid w:val="00186A3B"/>
    <w:rsid w:val="001872B7"/>
    <w:rsid w:val="00187729"/>
    <w:rsid w:val="001902B9"/>
    <w:rsid w:val="00190861"/>
    <w:rsid w:val="00191BF3"/>
    <w:rsid w:val="0019229C"/>
    <w:rsid w:val="001923A0"/>
    <w:rsid w:val="00194498"/>
    <w:rsid w:val="00194DBB"/>
    <w:rsid w:val="001951E5"/>
    <w:rsid w:val="00196639"/>
    <w:rsid w:val="00196C87"/>
    <w:rsid w:val="001A0233"/>
    <w:rsid w:val="001A131A"/>
    <w:rsid w:val="001A22FE"/>
    <w:rsid w:val="001A34E7"/>
    <w:rsid w:val="001A4D64"/>
    <w:rsid w:val="001A4F3B"/>
    <w:rsid w:val="001A6C49"/>
    <w:rsid w:val="001A78EA"/>
    <w:rsid w:val="001B0B6D"/>
    <w:rsid w:val="001B232E"/>
    <w:rsid w:val="001B24F4"/>
    <w:rsid w:val="001B38EE"/>
    <w:rsid w:val="001B4441"/>
    <w:rsid w:val="001B4BB2"/>
    <w:rsid w:val="001B4ED0"/>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7B04"/>
    <w:rsid w:val="001D0897"/>
    <w:rsid w:val="001D0A2C"/>
    <w:rsid w:val="001D0FE5"/>
    <w:rsid w:val="001D14A1"/>
    <w:rsid w:val="001D2097"/>
    <w:rsid w:val="001D2978"/>
    <w:rsid w:val="001D2E0A"/>
    <w:rsid w:val="001D30B7"/>
    <w:rsid w:val="001D52D6"/>
    <w:rsid w:val="001D65C5"/>
    <w:rsid w:val="001D7C18"/>
    <w:rsid w:val="001D7C49"/>
    <w:rsid w:val="001E106A"/>
    <w:rsid w:val="001E1678"/>
    <w:rsid w:val="001E19B9"/>
    <w:rsid w:val="001E20FD"/>
    <w:rsid w:val="001E293F"/>
    <w:rsid w:val="001E35DB"/>
    <w:rsid w:val="001E3C4C"/>
    <w:rsid w:val="001E3DE7"/>
    <w:rsid w:val="001E4044"/>
    <w:rsid w:val="001E651E"/>
    <w:rsid w:val="001E7F60"/>
    <w:rsid w:val="001F052A"/>
    <w:rsid w:val="001F0760"/>
    <w:rsid w:val="001F08EC"/>
    <w:rsid w:val="001F1107"/>
    <w:rsid w:val="001F1CD3"/>
    <w:rsid w:val="001F3D78"/>
    <w:rsid w:val="001F600C"/>
    <w:rsid w:val="001F6256"/>
    <w:rsid w:val="001F6B65"/>
    <w:rsid w:val="001F7D0B"/>
    <w:rsid w:val="001F7FE5"/>
    <w:rsid w:val="00200EE0"/>
    <w:rsid w:val="00201877"/>
    <w:rsid w:val="002035FF"/>
    <w:rsid w:val="00203838"/>
    <w:rsid w:val="00204AE3"/>
    <w:rsid w:val="00205203"/>
    <w:rsid w:val="0020663E"/>
    <w:rsid w:val="00206BD1"/>
    <w:rsid w:val="00207A03"/>
    <w:rsid w:val="00207C94"/>
    <w:rsid w:val="00211914"/>
    <w:rsid w:val="00211B15"/>
    <w:rsid w:val="00212CD6"/>
    <w:rsid w:val="002132F3"/>
    <w:rsid w:val="00215E63"/>
    <w:rsid w:val="002162FB"/>
    <w:rsid w:val="00220A7F"/>
    <w:rsid w:val="00221DC2"/>
    <w:rsid w:val="0022212F"/>
    <w:rsid w:val="002234D8"/>
    <w:rsid w:val="00223FA3"/>
    <w:rsid w:val="00224245"/>
    <w:rsid w:val="00224638"/>
    <w:rsid w:val="00224B80"/>
    <w:rsid w:val="00224CCA"/>
    <w:rsid w:val="00225035"/>
    <w:rsid w:val="002257EB"/>
    <w:rsid w:val="00225828"/>
    <w:rsid w:val="0022627A"/>
    <w:rsid w:val="00226CB0"/>
    <w:rsid w:val="00230001"/>
    <w:rsid w:val="00230034"/>
    <w:rsid w:val="002301EC"/>
    <w:rsid w:val="00233D47"/>
    <w:rsid w:val="0023438A"/>
    <w:rsid w:val="002344C8"/>
    <w:rsid w:val="00236107"/>
    <w:rsid w:val="002361B8"/>
    <w:rsid w:val="00240142"/>
    <w:rsid w:val="00240922"/>
    <w:rsid w:val="002431AE"/>
    <w:rsid w:val="0024389A"/>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49DC"/>
    <w:rsid w:val="00264BA0"/>
    <w:rsid w:val="00264D8B"/>
    <w:rsid w:val="00264F41"/>
    <w:rsid w:val="00266695"/>
    <w:rsid w:val="00266ABD"/>
    <w:rsid w:val="002725BD"/>
    <w:rsid w:val="00273A45"/>
    <w:rsid w:val="00274040"/>
    <w:rsid w:val="002746BE"/>
    <w:rsid w:val="00275BC3"/>
    <w:rsid w:val="002777D6"/>
    <w:rsid w:val="00280147"/>
    <w:rsid w:val="002805CB"/>
    <w:rsid w:val="00281B55"/>
    <w:rsid w:val="002829CE"/>
    <w:rsid w:val="00282FBA"/>
    <w:rsid w:val="00283671"/>
    <w:rsid w:val="00283D3D"/>
    <w:rsid w:val="00283DB5"/>
    <w:rsid w:val="00283DC0"/>
    <w:rsid w:val="002854FC"/>
    <w:rsid w:val="00286EE0"/>
    <w:rsid w:val="00287C86"/>
    <w:rsid w:val="00287D8A"/>
    <w:rsid w:val="0029043B"/>
    <w:rsid w:val="00291908"/>
    <w:rsid w:val="00291AB5"/>
    <w:rsid w:val="0029306D"/>
    <w:rsid w:val="00296213"/>
    <w:rsid w:val="00296B46"/>
    <w:rsid w:val="0029794D"/>
    <w:rsid w:val="002A05D1"/>
    <w:rsid w:val="002A1393"/>
    <w:rsid w:val="002A2199"/>
    <w:rsid w:val="002A2457"/>
    <w:rsid w:val="002A5A75"/>
    <w:rsid w:val="002B01DA"/>
    <w:rsid w:val="002B0781"/>
    <w:rsid w:val="002B0CBE"/>
    <w:rsid w:val="002B1314"/>
    <w:rsid w:val="002B14F3"/>
    <w:rsid w:val="002B24F4"/>
    <w:rsid w:val="002B2E03"/>
    <w:rsid w:val="002B3C51"/>
    <w:rsid w:val="002B4BDD"/>
    <w:rsid w:val="002B5C6C"/>
    <w:rsid w:val="002C14F9"/>
    <w:rsid w:val="002C3F77"/>
    <w:rsid w:val="002C3F98"/>
    <w:rsid w:val="002C5AD4"/>
    <w:rsid w:val="002C5B39"/>
    <w:rsid w:val="002C739F"/>
    <w:rsid w:val="002C76FB"/>
    <w:rsid w:val="002D03D3"/>
    <w:rsid w:val="002D06B9"/>
    <w:rsid w:val="002D5848"/>
    <w:rsid w:val="002D6069"/>
    <w:rsid w:val="002D7426"/>
    <w:rsid w:val="002E023F"/>
    <w:rsid w:val="002E1CBD"/>
    <w:rsid w:val="002E1EDE"/>
    <w:rsid w:val="002E3295"/>
    <w:rsid w:val="002E3869"/>
    <w:rsid w:val="002E4324"/>
    <w:rsid w:val="002E45A4"/>
    <w:rsid w:val="002E4D22"/>
    <w:rsid w:val="002E5D6D"/>
    <w:rsid w:val="002E6756"/>
    <w:rsid w:val="002E693D"/>
    <w:rsid w:val="002E6B02"/>
    <w:rsid w:val="002E7003"/>
    <w:rsid w:val="002F16F2"/>
    <w:rsid w:val="002F1EE7"/>
    <w:rsid w:val="002F29B3"/>
    <w:rsid w:val="002F5388"/>
    <w:rsid w:val="002F626D"/>
    <w:rsid w:val="002F79FA"/>
    <w:rsid w:val="003024F6"/>
    <w:rsid w:val="00302B9B"/>
    <w:rsid w:val="00302FC2"/>
    <w:rsid w:val="00303615"/>
    <w:rsid w:val="00305CFE"/>
    <w:rsid w:val="00310CCF"/>
    <w:rsid w:val="003113B1"/>
    <w:rsid w:val="0031145F"/>
    <w:rsid w:val="00312B4C"/>
    <w:rsid w:val="00312D69"/>
    <w:rsid w:val="00314330"/>
    <w:rsid w:val="00317FFE"/>
    <w:rsid w:val="0032034A"/>
    <w:rsid w:val="00320508"/>
    <w:rsid w:val="00320575"/>
    <w:rsid w:val="00321204"/>
    <w:rsid w:val="00325E9C"/>
    <w:rsid w:val="00326A5C"/>
    <w:rsid w:val="00326C61"/>
    <w:rsid w:val="00326D98"/>
    <w:rsid w:val="00327C02"/>
    <w:rsid w:val="00330169"/>
    <w:rsid w:val="003329E1"/>
    <w:rsid w:val="00333192"/>
    <w:rsid w:val="00333C30"/>
    <w:rsid w:val="00334DA9"/>
    <w:rsid w:val="00334FE8"/>
    <w:rsid w:val="00337238"/>
    <w:rsid w:val="00337D78"/>
    <w:rsid w:val="003409B4"/>
    <w:rsid w:val="003431C5"/>
    <w:rsid w:val="00343F0C"/>
    <w:rsid w:val="00347017"/>
    <w:rsid w:val="003475BC"/>
    <w:rsid w:val="003475E8"/>
    <w:rsid w:val="00347A59"/>
    <w:rsid w:val="00350C40"/>
    <w:rsid w:val="00351BF4"/>
    <w:rsid w:val="00351DE6"/>
    <w:rsid w:val="00351FE5"/>
    <w:rsid w:val="0035443C"/>
    <w:rsid w:val="0035547E"/>
    <w:rsid w:val="003554E5"/>
    <w:rsid w:val="0035645A"/>
    <w:rsid w:val="0035729C"/>
    <w:rsid w:val="003636FD"/>
    <w:rsid w:val="00363C79"/>
    <w:rsid w:val="00365767"/>
    <w:rsid w:val="00365C87"/>
    <w:rsid w:val="00365E3E"/>
    <w:rsid w:val="0036622A"/>
    <w:rsid w:val="003668D3"/>
    <w:rsid w:val="00366930"/>
    <w:rsid w:val="00366A43"/>
    <w:rsid w:val="003678F1"/>
    <w:rsid w:val="00370A48"/>
    <w:rsid w:val="00371627"/>
    <w:rsid w:val="00371AE1"/>
    <w:rsid w:val="0037375E"/>
    <w:rsid w:val="00373A83"/>
    <w:rsid w:val="0037605B"/>
    <w:rsid w:val="00380E8B"/>
    <w:rsid w:val="00381B49"/>
    <w:rsid w:val="00382741"/>
    <w:rsid w:val="00382C99"/>
    <w:rsid w:val="003831D2"/>
    <w:rsid w:val="00383377"/>
    <w:rsid w:val="0038399B"/>
    <w:rsid w:val="0038513A"/>
    <w:rsid w:val="003853D1"/>
    <w:rsid w:val="00385DA4"/>
    <w:rsid w:val="0038665C"/>
    <w:rsid w:val="0038784E"/>
    <w:rsid w:val="0038792B"/>
    <w:rsid w:val="003920DB"/>
    <w:rsid w:val="00393901"/>
    <w:rsid w:val="00393B89"/>
    <w:rsid w:val="0039453B"/>
    <w:rsid w:val="00394DA4"/>
    <w:rsid w:val="00395F97"/>
    <w:rsid w:val="003961A4"/>
    <w:rsid w:val="003966E6"/>
    <w:rsid w:val="00397687"/>
    <w:rsid w:val="003A1446"/>
    <w:rsid w:val="003A2CE2"/>
    <w:rsid w:val="003A5149"/>
    <w:rsid w:val="003A5A6C"/>
    <w:rsid w:val="003A6793"/>
    <w:rsid w:val="003A6A42"/>
    <w:rsid w:val="003A7675"/>
    <w:rsid w:val="003B0B5D"/>
    <w:rsid w:val="003B3003"/>
    <w:rsid w:val="003B4334"/>
    <w:rsid w:val="003B499F"/>
    <w:rsid w:val="003B4BE3"/>
    <w:rsid w:val="003B509C"/>
    <w:rsid w:val="003C0E80"/>
    <w:rsid w:val="003C12A8"/>
    <w:rsid w:val="003C1CB8"/>
    <w:rsid w:val="003C2061"/>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B6D"/>
    <w:rsid w:val="003E39BD"/>
    <w:rsid w:val="003E3A6D"/>
    <w:rsid w:val="003E6705"/>
    <w:rsid w:val="003F0012"/>
    <w:rsid w:val="003F0177"/>
    <w:rsid w:val="003F141F"/>
    <w:rsid w:val="003F5897"/>
    <w:rsid w:val="003F5C01"/>
    <w:rsid w:val="003F65CF"/>
    <w:rsid w:val="00400710"/>
    <w:rsid w:val="0040084C"/>
    <w:rsid w:val="00401AC2"/>
    <w:rsid w:val="00401DC7"/>
    <w:rsid w:val="004022B9"/>
    <w:rsid w:val="0040252F"/>
    <w:rsid w:val="00403026"/>
    <w:rsid w:val="00403582"/>
    <w:rsid w:val="00406334"/>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D7D"/>
    <w:rsid w:val="004235FC"/>
    <w:rsid w:val="00423F29"/>
    <w:rsid w:val="00424D33"/>
    <w:rsid w:val="00424F71"/>
    <w:rsid w:val="00426BCF"/>
    <w:rsid w:val="004277F1"/>
    <w:rsid w:val="0043180C"/>
    <w:rsid w:val="00432E59"/>
    <w:rsid w:val="00433447"/>
    <w:rsid w:val="00433A90"/>
    <w:rsid w:val="00433D20"/>
    <w:rsid w:val="00435919"/>
    <w:rsid w:val="0044115E"/>
    <w:rsid w:val="00441456"/>
    <w:rsid w:val="00441591"/>
    <w:rsid w:val="00441D13"/>
    <w:rsid w:val="00441E5B"/>
    <w:rsid w:val="00442022"/>
    <w:rsid w:val="004421C7"/>
    <w:rsid w:val="004423EB"/>
    <w:rsid w:val="00442B71"/>
    <w:rsid w:val="004452DF"/>
    <w:rsid w:val="004475FE"/>
    <w:rsid w:val="00452026"/>
    <w:rsid w:val="00453962"/>
    <w:rsid w:val="0045410E"/>
    <w:rsid w:val="00457DEC"/>
    <w:rsid w:val="00457EB7"/>
    <w:rsid w:val="00461986"/>
    <w:rsid w:val="004628F4"/>
    <w:rsid w:val="004636BD"/>
    <w:rsid w:val="00464AE8"/>
    <w:rsid w:val="0046653A"/>
    <w:rsid w:val="004668BB"/>
    <w:rsid w:val="00466D97"/>
    <w:rsid w:val="00466FC7"/>
    <w:rsid w:val="00467B20"/>
    <w:rsid w:val="00470047"/>
    <w:rsid w:val="00471814"/>
    <w:rsid w:val="0047476F"/>
    <w:rsid w:val="00475A35"/>
    <w:rsid w:val="00477ACE"/>
    <w:rsid w:val="004802AF"/>
    <w:rsid w:val="00480D9E"/>
    <w:rsid w:val="004810DB"/>
    <w:rsid w:val="00481209"/>
    <w:rsid w:val="00481E52"/>
    <w:rsid w:val="00485731"/>
    <w:rsid w:val="0048591B"/>
    <w:rsid w:val="00486919"/>
    <w:rsid w:val="00486AAE"/>
    <w:rsid w:val="00487330"/>
    <w:rsid w:val="0048756D"/>
    <w:rsid w:val="00490255"/>
    <w:rsid w:val="00490957"/>
    <w:rsid w:val="00490BFF"/>
    <w:rsid w:val="00490D8F"/>
    <w:rsid w:val="00491942"/>
    <w:rsid w:val="00492E84"/>
    <w:rsid w:val="004937F7"/>
    <w:rsid w:val="0049415F"/>
    <w:rsid w:val="0049496F"/>
    <w:rsid w:val="004962B2"/>
    <w:rsid w:val="00497223"/>
    <w:rsid w:val="00497DFF"/>
    <w:rsid w:val="004A0F32"/>
    <w:rsid w:val="004A1837"/>
    <w:rsid w:val="004A1A07"/>
    <w:rsid w:val="004A1F65"/>
    <w:rsid w:val="004A1FA5"/>
    <w:rsid w:val="004A39C7"/>
    <w:rsid w:val="004A3E4B"/>
    <w:rsid w:val="004A593A"/>
    <w:rsid w:val="004B0324"/>
    <w:rsid w:val="004B1303"/>
    <w:rsid w:val="004B2171"/>
    <w:rsid w:val="004B28B4"/>
    <w:rsid w:val="004B3B2C"/>
    <w:rsid w:val="004B56F5"/>
    <w:rsid w:val="004B590A"/>
    <w:rsid w:val="004B7978"/>
    <w:rsid w:val="004B7ECD"/>
    <w:rsid w:val="004C02A4"/>
    <w:rsid w:val="004C0A65"/>
    <w:rsid w:val="004C140B"/>
    <w:rsid w:val="004C17DD"/>
    <w:rsid w:val="004C1A16"/>
    <w:rsid w:val="004C1BCE"/>
    <w:rsid w:val="004C1E06"/>
    <w:rsid w:val="004C6C7D"/>
    <w:rsid w:val="004C6CB9"/>
    <w:rsid w:val="004C7F09"/>
    <w:rsid w:val="004D0046"/>
    <w:rsid w:val="004D0CA4"/>
    <w:rsid w:val="004D1681"/>
    <w:rsid w:val="004D1992"/>
    <w:rsid w:val="004D1A94"/>
    <w:rsid w:val="004D2CD6"/>
    <w:rsid w:val="004D3F5E"/>
    <w:rsid w:val="004D4342"/>
    <w:rsid w:val="004D60A2"/>
    <w:rsid w:val="004D7A5D"/>
    <w:rsid w:val="004E3690"/>
    <w:rsid w:val="004E4A7E"/>
    <w:rsid w:val="004E564B"/>
    <w:rsid w:val="004E640B"/>
    <w:rsid w:val="004E6DDA"/>
    <w:rsid w:val="004E7143"/>
    <w:rsid w:val="004E721C"/>
    <w:rsid w:val="004E7D64"/>
    <w:rsid w:val="004F020A"/>
    <w:rsid w:val="004F2ADA"/>
    <w:rsid w:val="004F2D0A"/>
    <w:rsid w:val="004F389C"/>
    <w:rsid w:val="004F3D08"/>
    <w:rsid w:val="004F3F0E"/>
    <w:rsid w:val="004F570A"/>
    <w:rsid w:val="004F583B"/>
    <w:rsid w:val="004F6142"/>
    <w:rsid w:val="004F687B"/>
    <w:rsid w:val="004F68A2"/>
    <w:rsid w:val="004F75A9"/>
    <w:rsid w:val="004F79F5"/>
    <w:rsid w:val="004F7F40"/>
    <w:rsid w:val="00501EF9"/>
    <w:rsid w:val="005024C0"/>
    <w:rsid w:val="0050312F"/>
    <w:rsid w:val="00503220"/>
    <w:rsid w:val="0050337B"/>
    <w:rsid w:val="00503ACA"/>
    <w:rsid w:val="00503C60"/>
    <w:rsid w:val="00504D8F"/>
    <w:rsid w:val="00506997"/>
    <w:rsid w:val="00510983"/>
    <w:rsid w:val="00512304"/>
    <w:rsid w:val="005150D5"/>
    <w:rsid w:val="0051583E"/>
    <w:rsid w:val="00517304"/>
    <w:rsid w:val="00517CBF"/>
    <w:rsid w:val="005238FC"/>
    <w:rsid w:val="00523907"/>
    <w:rsid w:val="00524D74"/>
    <w:rsid w:val="005253C9"/>
    <w:rsid w:val="00525447"/>
    <w:rsid w:val="00525BEE"/>
    <w:rsid w:val="0052668D"/>
    <w:rsid w:val="0052729A"/>
    <w:rsid w:val="00530CA2"/>
    <w:rsid w:val="005314A1"/>
    <w:rsid w:val="005318C1"/>
    <w:rsid w:val="00531D97"/>
    <w:rsid w:val="005323B6"/>
    <w:rsid w:val="00532ECF"/>
    <w:rsid w:val="0053422D"/>
    <w:rsid w:val="005369EC"/>
    <w:rsid w:val="00536A5F"/>
    <w:rsid w:val="00537C23"/>
    <w:rsid w:val="005419EC"/>
    <w:rsid w:val="005419EF"/>
    <w:rsid w:val="005429C3"/>
    <w:rsid w:val="00545EF0"/>
    <w:rsid w:val="00546E1E"/>
    <w:rsid w:val="005474FA"/>
    <w:rsid w:val="00547603"/>
    <w:rsid w:val="00547DDB"/>
    <w:rsid w:val="005502B4"/>
    <w:rsid w:val="005506BD"/>
    <w:rsid w:val="005507EE"/>
    <w:rsid w:val="00551058"/>
    <w:rsid w:val="00553A10"/>
    <w:rsid w:val="00554997"/>
    <w:rsid w:val="00554DBC"/>
    <w:rsid w:val="00555683"/>
    <w:rsid w:val="00556131"/>
    <w:rsid w:val="00556B54"/>
    <w:rsid w:val="005571FC"/>
    <w:rsid w:val="0055767F"/>
    <w:rsid w:val="005659F2"/>
    <w:rsid w:val="005663BB"/>
    <w:rsid w:val="00566535"/>
    <w:rsid w:val="0056726B"/>
    <w:rsid w:val="00567537"/>
    <w:rsid w:val="00570A48"/>
    <w:rsid w:val="00570F00"/>
    <w:rsid w:val="0057171F"/>
    <w:rsid w:val="00571738"/>
    <w:rsid w:val="0057188B"/>
    <w:rsid w:val="005735CB"/>
    <w:rsid w:val="00573F85"/>
    <w:rsid w:val="00575FAA"/>
    <w:rsid w:val="0057711F"/>
    <w:rsid w:val="00577B6F"/>
    <w:rsid w:val="00581B31"/>
    <w:rsid w:val="0058247A"/>
    <w:rsid w:val="00583B4B"/>
    <w:rsid w:val="00583BCE"/>
    <w:rsid w:val="005842ED"/>
    <w:rsid w:val="005849F2"/>
    <w:rsid w:val="005853BE"/>
    <w:rsid w:val="00585C7C"/>
    <w:rsid w:val="00586131"/>
    <w:rsid w:val="00590635"/>
    <w:rsid w:val="00590B43"/>
    <w:rsid w:val="005916CE"/>
    <w:rsid w:val="0059184F"/>
    <w:rsid w:val="00594C1A"/>
    <w:rsid w:val="0059660D"/>
    <w:rsid w:val="005977CE"/>
    <w:rsid w:val="005A003B"/>
    <w:rsid w:val="005A1906"/>
    <w:rsid w:val="005A1BBF"/>
    <w:rsid w:val="005A2DA6"/>
    <w:rsid w:val="005A4098"/>
    <w:rsid w:val="005A5838"/>
    <w:rsid w:val="005A6C02"/>
    <w:rsid w:val="005A7051"/>
    <w:rsid w:val="005A77CC"/>
    <w:rsid w:val="005B1018"/>
    <w:rsid w:val="005B189B"/>
    <w:rsid w:val="005B4C7A"/>
    <w:rsid w:val="005B4D7B"/>
    <w:rsid w:val="005B5282"/>
    <w:rsid w:val="005B5B5B"/>
    <w:rsid w:val="005C035C"/>
    <w:rsid w:val="005C05C2"/>
    <w:rsid w:val="005C17AA"/>
    <w:rsid w:val="005C1EC5"/>
    <w:rsid w:val="005C1F5C"/>
    <w:rsid w:val="005C21AC"/>
    <w:rsid w:val="005C23F1"/>
    <w:rsid w:val="005C2B21"/>
    <w:rsid w:val="005C2BA5"/>
    <w:rsid w:val="005C3F01"/>
    <w:rsid w:val="005C4BE2"/>
    <w:rsid w:val="005C58C6"/>
    <w:rsid w:val="005C765B"/>
    <w:rsid w:val="005D02A6"/>
    <w:rsid w:val="005D48BB"/>
    <w:rsid w:val="005D5202"/>
    <w:rsid w:val="005D52AF"/>
    <w:rsid w:val="005D5D8C"/>
    <w:rsid w:val="005D6509"/>
    <w:rsid w:val="005D6995"/>
    <w:rsid w:val="005D6A42"/>
    <w:rsid w:val="005E07FA"/>
    <w:rsid w:val="005E0A49"/>
    <w:rsid w:val="005E1B07"/>
    <w:rsid w:val="005E3A0C"/>
    <w:rsid w:val="005E4F72"/>
    <w:rsid w:val="005E5810"/>
    <w:rsid w:val="005E6D7A"/>
    <w:rsid w:val="005F1B62"/>
    <w:rsid w:val="005F2DA2"/>
    <w:rsid w:val="005F3449"/>
    <w:rsid w:val="005F34B6"/>
    <w:rsid w:val="005F357E"/>
    <w:rsid w:val="005F3EFB"/>
    <w:rsid w:val="005F4449"/>
    <w:rsid w:val="005F5406"/>
    <w:rsid w:val="005F5D32"/>
    <w:rsid w:val="0060012E"/>
    <w:rsid w:val="00600F6F"/>
    <w:rsid w:val="0060196A"/>
    <w:rsid w:val="00601D0F"/>
    <w:rsid w:val="006030A0"/>
    <w:rsid w:val="00603980"/>
    <w:rsid w:val="0060422A"/>
    <w:rsid w:val="00604834"/>
    <w:rsid w:val="00604D77"/>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714"/>
    <w:rsid w:val="006220B7"/>
    <w:rsid w:val="0062280E"/>
    <w:rsid w:val="0062374F"/>
    <w:rsid w:val="00623766"/>
    <w:rsid w:val="00623EC5"/>
    <w:rsid w:val="00625D6A"/>
    <w:rsid w:val="00626E16"/>
    <w:rsid w:val="006270F1"/>
    <w:rsid w:val="00627FD6"/>
    <w:rsid w:val="00630FCF"/>
    <w:rsid w:val="00635854"/>
    <w:rsid w:val="006378E5"/>
    <w:rsid w:val="0064040D"/>
    <w:rsid w:val="006417B6"/>
    <w:rsid w:val="006422C3"/>
    <w:rsid w:val="006423AC"/>
    <w:rsid w:val="00642A8C"/>
    <w:rsid w:val="00644D2F"/>
    <w:rsid w:val="006459BE"/>
    <w:rsid w:val="00645F2B"/>
    <w:rsid w:val="00646B33"/>
    <w:rsid w:val="006500E9"/>
    <w:rsid w:val="00650BEC"/>
    <w:rsid w:val="00650E9B"/>
    <w:rsid w:val="00651AE4"/>
    <w:rsid w:val="00651C28"/>
    <w:rsid w:val="00652B30"/>
    <w:rsid w:val="006552B8"/>
    <w:rsid w:val="00655D4C"/>
    <w:rsid w:val="00656150"/>
    <w:rsid w:val="0065628F"/>
    <w:rsid w:val="00656C4A"/>
    <w:rsid w:val="00657660"/>
    <w:rsid w:val="006610EE"/>
    <w:rsid w:val="00663F44"/>
    <w:rsid w:val="00667418"/>
    <w:rsid w:val="00670624"/>
    <w:rsid w:val="00671D88"/>
    <w:rsid w:val="00674506"/>
    <w:rsid w:val="00675826"/>
    <w:rsid w:val="00676292"/>
    <w:rsid w:val="00676E6F"/>
    <w:rsid w:val="00676E97"/>
    <w:rsid w:val="00677164"/>
    <w:rsid w:val="006772EA"/>
    <w:rsid w:val="006801FD"/>
    <w:rsid w:val="00680C2E"/>
    <w:rsid w:val="006819FF"/>
    <w:rsid w:val="00682205"/>
    <w:rsid w:val="00683D88"/>
    <w:rsid w:val="00685AD5"/>
    <w:rsid w:val="006872F0"/>
    <w:rsid w:val="00690DD1"/>
    <w:rsid w:val="00690E4E"/>
    <w:rsid w:val="006913AD"/>
    <w:rsid w:val="00692AA9"/>
    <w:rsid w:val="00692CC3"/>
    <w:rsid w:val="00694DEA"/>
    <w:rsid w:val="00696436"/>
    <w:rsid w:val="0069673B"/>
    <w:rsid w:val="00697A21"/>
    <w:rsid w:val="006A2285"/>
    <w:rsid w:val="006A2C41"/>
    <w:rsid w:val="006A3B56"/>
    <w:rsid w:val="006A47D6"/>
    <w:rsid w:val="006A5AC5"/>
    <w:rsid w:val="006A6755"/>
    <w:rsid w:val="006A6A2F"/>
    <w:rsid w:val="006B0A80"/>
    <w:rsid w:val="006B0A8F"/>
    <w:rsid w:val="006B1853"/>
    <w:rsid w:val="006B18ED"/>
    <w:rsid w:val="006B26D3"/>
    <w:rsid w:val="006B2AC6"/>
    <w:rsid w:val="006B3674"/>
    <w:rsid w:val="006B384B"/>
    <w:rsid w:val="006B3C6D"/>
    <w:rsid w:val="006B460E"/>
    <w:rsid w:val="006B5487"/>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51AB"/>
    <w:rsid w:val="006D64E1"/>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17E"/>
    <w:rsid w:val="006F3072"/>
    <w:rsid w:val="006F39A9"/>
    <w:rsid w:val="006F45E4"/>
    <w:rsid w:val="006F45EE"/>
    <w:rsid w:val="006F53A9"/>
    <w:rsid w:val="006F5437"/>
    <w:rsid w:val="006F60B9"/>
    <w:rsid w:val="006F64EF"/>
    <w:rsid w:val="006F6BF5"/>
    <w:rsid w:val="006F7602"/>
    <w:rsid w:val="0070182B"/>
    <w:rsid w:val="00702C8D"/>
    <w:rsid w:val="007032F5"/>
    <w:rsid w:val="007035DB"/>
    <w:rsid w:val="0070586D"/>
    <w:rsid w:val="0070666A"/>
    <w:rsid w:val="0070683A"/>
    <w:rsid w:val="00707AB1"/>
    <w:rsid w:val="00707ED9"/>
    <w:rsid w:val="007100A0"/>
    <w:rsid w:val="00710C2B"/>
    <w:rsid w:val="00711038"/>
    <w:rsid w:val="0071109E"/>
    <w:rsid w:val="00713016"/>
    <w:rsid w:val="00716C95"/>
    <w:rsid w:val="007179BD"/>
    <w:rsid w:val="0072148C"/>
    <w:rsid w:val="007214C6"/>
    <w:rsid w:val="00721A09"/>
    <w:rsid w:val="00722F64"/>
    <w:rsid w:val="007230F4"/>
    <w:rsid w:val="00723A45"/>
    <w:rsid w:val="00723CBC"/>
    <w:rsid w:val="00725C91"/>
    <w:rsid w:val="00725CC7"/>
    <w:rsid w:val="00726EE3"/>
    <w:rsid w:val="00726F19"/>
    <w:rsid w:val="007270EA"/>
    <w:rsid w:val="007307AF"/>
    <w:rsid w:val="00730B01"/>
    <w:rsid w:val="00731B5D"/>
    <w:rsid w:val="0073420C"/>
    <w:rsid w:val="00734B4C"/>
    <w:rsid w:val="00734CA1"/>
    <w:rsid w:val="00734FDB"/>
    <w:rsid w:val="00735F34"/>
    <w:rsid w:val="00736AC1"/>
    <w:rsid w:val="00736BB5"/>
    <w:rsid w:val="00736E7B"/>
    <w:rsid w:val="00736F65"/>
    <w:rsid w:val="00737102"/>
    <w:rsid w:val="00737319"/>
    <w:rsid w:val="00737783"/>
    <w:rsid w:val="00743BCB"/>
    <w:rsid w:val="00743D05"/>
    <w:rsid w:val="007453CD"/>
    <w:rsid w:val="007503C1"/>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22B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33BC"/>
    <w:rsid w:val="00773D7A"/>
    <w:rsid w:val="0077450D"/>
    <w:rsid w:val="00774657"/>
    <w:rsid w:val="00775487"/>
    <w:rsid w:val="00775869"/>
    <w:rsid w:val="0078062B"/>
    <w:rsid w:val="00781803"/>
    <w:rsid w:val="00781805"/>
    <w:rsid w:val="007820DD"/>
    <w:rsid w:val="00782145"/>
    <w:rsid w:val="007866CB"/>
    <w:rsid w:val="007873F7"/>
    <w:rsid w:val="0078779E"/>
    <w:rsid w:val="00790561"/>
    <w:rsid w:val="00790A16"/>
    <w:rsid w:val="00790D02"/>
    <w:rsid w:val="00790D91"/>
    <w:rsid w:val="00790F8D"/>
    <w:rsid w:val="007913BA"/>
    <w:rsid w:val="00792ABB"/>
    <w:rsid w:val="0079353E"/>
    <w:rsid w:val="007936A6"/>
    <w:rsid w:val="007940EA"/>
    <w:rsid w:val="00794764"/>
    <w:rsid w:val="00797D08"/>
    <w:rsid w:val="007A0DBB"/>
    <w:rsid w:val="007A1057"/>
    <w:rsid w:val="007A1167"/>
    <w:rsid w:val="007A1826"/>
    <w:rsid w:val="007A5083"/>
    <w:rsid w:val="007A69A2"/>
    <w:rsid w:val="007A6D23"/>
    <w:rsid w:val="007B0041"/>
    <w:rsid w:val="007B02FA"/>
    <w:rsid w:val="007B048E"/>
    <w:rsid w:val="007B05BD"/>
    <w:rsid w:val="007B0B5D"/>
    <w:rsid w:val="007B0E97"/>
    <w:rsid w:val="007B17FB"/>
    <w:rsid w:val="007B2827"/>
    <w:rsid w:val="007B2B26"/>
    <w:rsid w:val="007B32A9"/>
    <w:rsid w:val="007B3B84"/>
    <w:rsid w:val="007B3D72"/>
    <w:rsid w:val="007B4B42"/>
    <w:rsid w:val="007B59E7"/>
    <w:rsid w:val="007B61D4"/>
    <w:rsid w:val="007B6A1E"/>
    <w:rsid w:val="007B6C3F"/>
    <w:rsid w:val="007B6D81"/>
    <w:rsid w:val="007B6DC5"/>
    <w:rsid w:val="007B7686"/>
    <w:rsid w:val="007B7B63"/>
    <w:rsid w:val="007C08B9"/>
    <w:rsid w:val="007C1484"/>
    <w:rsid w:val="007C173B"/>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9A5"/>
    <w:rsid w:val="007D7878"/>
    <w:rsid w:val="007E1213"/>
    <w:rsid w:val="007E13CC"/>
    <w:rsid w:val="007E18BD"/>
    <w:rsid w:val="007E227E"/>
    <w:rsid w:val="007E2E16"/>
    <w:rsid w:val="007E3973"/>
    <w:rsid w:val="007E4FEF"/>
    <w:rsid w:val="007E53E5"/>
    <w:rsid w:val="007E5642"/>
    <w:rsid w:val="007E59C9"/>
    <w:rsid w:val="007F16E5"/>
    <w:rsid w:val="007F17CF"/>
    <w:rsid w:val="007F23F8"/>
    <w:rsid w:val="007F3D5F"/>
    <w:rsid w:val="007F4A87"/>
    <w:rsid w:val="007F4CCB"/>
    <w:rsid w:val="007F59D3"/>
    <w:rsid w:val="007F629B"/>
    <w:rsid w:val="00800219"/>
    <w:rsid w:val="008006CB"/>
    <w:rsid w:val="008025C0"/>
    <w:rsid w:val="00804324"/>
    <w:rsid w:val="008059EB"/>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8A1"/>
    <w:rsid w:val="00821782"/>
    <w:rsid w:val="00821947"/>
    <w:rsid w:val="00823676"/>
    <w:rsid w:val="00824800"/>
    <w:rsid w:val="00825E30"/>
    <w:rsid w:val="008265B4"/>
    <w:rsid w:val="00826EE6"/>
    <w:rsid w:val="00826FF2"/>
    <w:rsid w:val="00830647"/>
    <w:rsid w:val="008310C1"/>
    <w:rsid w:val="00832B8A"/>
    <w:rsid w:val="008339DA"/>
    <w:rsid w:val="0083407E"/>
    <w:rsid w:val="00835DA9"/>
    <w:rsid w:val="0084200F"/>
    <w:rsid w:val="008428C8"/>
    <w:rsid w:val="00843070"/>
    <w:rsid w:val="0084454E"/>
    <w:rsid w:val="0084481D"/>
    <w:rsid w:val="00845711"/>
    <w:rsid w:val="00845834"/>
    <w:rsid w:val="00845B93"/>
    <w:rsid w:val="00846DF6"/>
    <w:rsid w:val="008476DD"/>
    <w:rsid w:val="00847AC6"/>
    <w:rsid w:val="00850A7F"/>
    <w:rsid w:val="00852BB2"/>
    <w:rsid w:val="008546A6"/>
    <w:rsid w:val="00854F65"/>
    <w:rsid w:val="008568DC"/>
    <w:rsid w:val="00857849"/>
    <w:rsid w:val="00860143"/>
    <w:rsid w:val="008604AF"/>
    <w:rsid w:val="0086113B"/>
    <w:rsid w:val="00861285"/>
    <w:rsid w:val="008617FF"/>
    <w:rsid w:val="00862D75"/>
    <w:rsid w:val="00863141"/>
    <w:rsid w:val="00864997"/>
    <w:rsid w:val="00864B95"/>
    <w:rsid w:val="0086579D"/>
    <w:rsid w:val="00866350"/>
    <w:rsid w:val="00871167"/>
    <w:rsid w:val="00871179"/>
    <w:rsid w:val="00871B6B"/>
    <w:rsid w:val="00871FE3"/>
    <w:rsid w:val="00872197"/>
    <w:rsid w:val="00872C30"/>
    <w:rsid w:val="0087434D"/>
    <w:rsid w:val="00875C70"/>
    <w:rsid w:val="008772D0"/>
    <w:rsid w:val="00877595"/>
    <w:rsid w:val="00877AB8"/>
    <w:rsid w:val="00877DD6"/>
    <w:rsid w:val="00877E8C"/>
    <w:rsid w:val="00880E1F"/>
    <w:rsid w:val="00881C3C"/>
    <w:rsid w:val="0088254D"/>
    <w:rsid w:val="008833BB"/>
    <w:rsid w:val="00884204"/>
    <w:rsid w:val="0088464F"/>
    <w:rsid w:val="00884AAE"/>
    <w:rsid w:val="00884B6C"/>
    <w:rsid w:val="00885058"/>
    <w:rsid w:val="008852C0"/>
    <w:rsid w:val="00887149"/>
    <w:rsid w:val="008908E5"/>
    <w:rsid w:val="008913C2"/>
    <w:rsid w:val="0089335F"/>
    <w:rsid w:val="00894526"/>
    <w:rsid w:val="00895C6F"/>
    <w:rsid w:val="008974C8"/>
    <w:rsid w:val="008A0471"/>
    <w:rsid w:val="008A0715"/>
    <w:rsid w:val="008A14FD"/>
    <w:rsid w:val="008A2075"/>
    <w:rsid w:val="008A3667"/>
    <w:rsid w:val="008A457B"/>
    <w:rsid w:val="008A54A0"/>
    <w:rsid w:val="008B147A"/>
    <w:rsid w:val="008B2910"/>
    <w:rsid w:val="008B415E"/>
    <w:rsid w:val="008B4BA4"/>
    <w:rsid w:val="008B528C"/>
    <w:rsid w:val="008B5B27"/>
    <w:rsid w:val="008B60C6"/>
    <w:rsid w:val="008B6369"/>
    <w:rsid w:val="008B64C4"/>
    <w:rsid w:val="008B75DC"/>
    <w:rsid w:val="008C007F"/>
    <w:rsid w:val="008C0C60"/>
    <w:rsid w:val="008C1299"/>
    <w:rsid w:val="008C13C1"/>
    <w:rsid w:val="008C1761"/>
    <w:rsid w:val="008C20E8"/>
    <w:rsid w:val="008C28C3"/>
    <w:rsid w:val="008C2ECF"/>
    <w:rsid w:val="008C42B1"/>
    <w:rsid w:val="008C55CC"/>
    <w:rsid w:val="008C5C82"/>
    <w:rsid w:val="008C6075"/>
    <w:rsid w:val="008C763A"/>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1E52"/>
    <w:rsid w:val="008E2F14"/>
    <w:rsid w:val="008E3063"/>
    <w:rsid w:val="008E3311"/>
    <w:rsid w:val="008E3E9E"/>
    <w:rsid w:val="008E3F03"/>
    <w:rsid w:val="008E4C6E"/>
    <w:rsid w:val="008E5927"/>
    <w:rsid w:val="008E771E"/>
    <w:rsid w:val="008F072B"/>
    <w:rsid w:val="008F300A"/>
    <w:rsid w:val="008F3072"/>
    <w:rsid w:val="008F3675"/>
    <w:rsid w:val="008F4CCC"/>
    <w:rsid w:val="008F64DE"/>
    <w:rsid w:val="008F6983"/>
    <w:rsid w:val="008F6FE1"/>
    <w:rsid w:val="008F7C30"/>
    <w:rsid w:val="0090081D"/>
    <w:rsid w:val="009022AF"/>
    <w:rsid w:val="009023BF"/>
    <w:rsid w:val="0090278F"/>
    <w:rsid w:val="00904EA0"/>
    <w:rsid w:val="00907A11"/>
    <w:rsid w:val="009108BA"/>
    <w:rsid w:val="00910B1F"/>
    <w:rsid w:val="00910BA6"/>
    <w:rsid w:val="00911A1A"/>
    <w:rsid w:val="00913DE3"/>
    <w:rsid w:val="00914788"/>
    <w:rsid w:val="00914892"/>
    <w:rsid w:val="009148DF"/>
    <w:rsid w:val="00914B71"/>
    <w:rsid w:val="00914D8E"/>
    <w:rsid w:val="009150F6"/>
    <w:rsid w:val="00915744"/>
    <w:rsid w:val="009157B8"/>
    <w:rsid w:val="00915B39"/>
    <w:rsid w:val="00916276"/>
    <w:rsid w:val="0091678F"/>
    <w:rsid w:val="00916F2D"/>
    <w:rsid w:val="009210E6"/>
    <w:rsid w:val="00921549"/>
    <w:rsid w:val="00924253"/>
    <w:rsid w:val="00924A84"/>
    <w:rsid w:val="00924AD4"/>
    <w:rsid w:val="00925570"/>
    <w:rsid w:val="009255C6"/>
    <w:rsid w:val="0092709C"/>
    <w:rsid w:val="00927718"/>
    <w:rsid w:val="009302BE"/>
    <w:rsid w:val="00931014"/>
    <w:rsid w:val="00931539"/>
    <w:rsid w:val="00931B32"/>
    <w:rsid w:val="00931BDE"/>
    <w:rsid w:val="00933207"/>
    <w:rsid w:val="00933279"/>
    <w:rsid w:val="0093328E"/>
    <w:rsid w:val="009366E3"/>
    <w:rsid w:val="00936964"/>
    <w:rsid w:val="00936DE0"/>
    <w:rsid w:val="00937966"/>
    <w:rsid w:val="0094008D"/>
    <w:rsid w:val="009427D9"/>
    <w:rsid w:val="0094295D"/>
    <w:rsid w:val="00943F6F"/>
    <w:rsid w:val="0094595D"/>
    <w:rsid w:val="00945B56"/>
    <w:rsid w:val="00946D72"/>
    <w:rsid w:val="009503F4"/>
    <w:rsid w:val="009521EF"/>
    <w:rsid w:val="009532C8"/>
    <w:rsid w:val="0095559D"/>
    <w:rsid w:val="00955B6C"/>
    <w:rsid w:val="00957622"/>
    <w:rsid w:val="00957911"/>
    <w:rsid w:val="00957E8A"/>
    <w:rsid w:val="00961973"/>
    <w:rsid w:val="009628C0"/>
    <w:rsid w:val="00962F91"/>
    <w:rsid w:val="00963797"/>
    <w:rsid w:val="009643CB"/>
    <w:rsid w:val="009648A7"/>
    <w:rsid w:val="00966917"/>
    <w:rsid w:val="0096707C"/>
    <w:rsid w:val="00967CA9"/>
    <w:rsid w:val="0097082C"/>
    <w:rsid w:val="009712BA"/>
    <w:rsid w:val="0097228E"/>
    <w:rsid w:val="00972AE7"/>
    <w:rsid w:val="00973DEA"/>
    <w:rsid w:val="00974630"/>
    <w:rsid w:val="00974A4B"/>
    <w:rsid w:val="0097506F"/>
    <w:rsid w:val="009750B6"/>
    <w:rsid w:val="00975D2E"/>
    <w:rsid w:val="009765A2"/>
    <w:rsid w:val="00976C9A"/>
    <w:rsid w:val="00977527"/>
    <w:rsid w:val="009833A3"/>
    <w:rsid w:val="00984548"/>
    <w:rsid w:val="00984705"/>
    <w:rsid w:val="00985583"/>
    <w:rsid w:val="00985C2B"/>
    <w:rsid w:val="00987E3D"/>
    <w:rsid w:val="0099103A"/>
    <w:rsid w:val="00991118"/>
    <w:rsid w:val="00992047"/>
    <w:rsid w:val="00992242"/>
    <w:rsid w:val="00993CD8"/>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967"/>
    <w:rsid w:val="009A3437"/>
    <w:rsid w:val="009A46BA"/>
    <w:rsid w:val="009A4988"/>
    <w:rsid w:val="009B026A"/>
    <w:rsid w:val="009B09A7"/>
    <w:rsid w:val="009B16A5"/>
    <w:rsid w:val="009B1841"/>
    <w:rsid w:val="009B29C9"/>
    <w:rsid w:val="009B2E18"/>
    <w:rsid w:val="009B410C"/>
    <w:rsid w:val="009B52D5"/>
    <w:rsid w:val="009B7121"/>
    <w:rsid w:val="009B7170"/>
    <w:rsid w:val="009B77EE"/>
    <w:rsid w:val="009B7A63"/>
    <w:rsid w:val="009C0E08"/>
    <w:rsid w:val="009C1BD2"/>
    <w:rsid w:val="009C4339"/>
    <w:rsid w:val="009C47E3"/>
    <w:rsid w:val="009C7E29"/>
    <w:rsid w:val="009D0025"/>
    <w:rsid w:val="009D0039"/>
    <w:rsid w:val="009D00D2"/>
    <w:rsid w:val="009D1648"/>
    <w:rsid w:val="009D3DCD"/>
    <w:rsid w:val="009D5759"/>
    <w:rsid w:val="009D605D"/>
    <w:rsid w:val="009D666B"/>
    <w:rsid w:val="009E0484"/>
    <w:rsid w:val="009E1026"/>
    <w:rsid w:val="009E123C"/>
    <w:rsid w:val="009E1D81"/>
    <w:rsid w:val="009E2163"/>
    <w:rsid w:val="009E286D"/>
    <w:rsid w:val="009E31FF"/>
    <w:rsid w:val="009E40E8"/>
    <w:rsid w:val="009E43ED"/>
    <w:rsid w:val="009E6216"/>
    <w:rsid w:val="009E7372"/>
    <w:rsid w:val="009E7E09"/>
    <w:rsid w:val="009E7F06"/>
    <w:rsid w:val="009F28F6"/>
    <w:rsid w:val="009F298C"/>
    <w:rsid w:val="009F2D7B"/>
    <w:rsid w:val="009F5049"/>
    <w:rsid w:val="009F5155"/>
    <w:rsid w:val="009F6745"/>
    <w:rsid w:val="009F68EB"/>
    <w:rsid w:val="009F7223"/>
    <w:rsid w:val="00A00A30"/>
    <w:rsid w:val="00A00BAD"/>
    <w:rsid w:val="00A014FE"/>
    <w:rsid w:val="00A01960"/>
    <w:rsid w:val="00A0198F"/>
    <w:rsid w:val="00A0259F"/>
    <w:rsid w:val="00A02A10"/>
    <w:rsid w:val="00A03568"/>
    <w:rsid w:val="00A05016"/>
    <w:rsid w:val="00A05C35"/>
    <w:rsid w:val="00A05C6A"/>
    <w:rsid w:val="00A101D0"/>
    <w:rsid w:val="00A103B7"/>
    <w:rsid w:val="00A116F8"/>
    <w:rsid w:val="00A12B72"/>
    <w:rsid w:val="00A161F3"/>
    <w:rsid w:val="00A1690B"/>
    <w:rsid w:val="00A16954"/>
    <w:rsid w:val="00A1740A"/>
    <w:rsid w:val="00A2055C"/>
    <w:rsid w:val="00A21315"/>
    <w:rsid w:val="00A2194D"/>
    <w:rsid w:val="00A22049"/>
    <w:rsid w:val="00A221DC"/>
    <w:rsid w:val="00A22AC8"/>
    <w:rsid w:val="00A23C10"/>
    <w:rsid w:val="00A251D2"/>
    <w:rsid w:val="00A266B4"/>
    <w:rsid w:val="00A26CF6"/>
    <w:rsid w:val="00A26E0D"/>
    <w:rsid w:val="00A2747B"/>
    <w:rsid w:val="00A27552"/>
    <w:rsid w:val="00A27573"/>
    <w:rsid w:val="00A2770A"/>
    <w:rsid w:val="00A27AAB"/>
    <w:rsid w:val="00A32201"/>
    <w:rsid w:val="00A32A6B"/>
    <w:rsid w:val="00A34374"/>
    <w:rsid w:val="00A353F4"/>
    <w:rsid w:val="00A36232"/>
    <w:rsid w:val="00A413DE"/>
    <w:rsid w:val="00A42D19"/>
    <w:rsid w:val="00A439A1"/>
    <w:rsid w:val="00A444D7"/>
    <w:rsid w:val="00A448E7"/>
    <w:rsid w:val="00A46292"/>
    <w:rsid w:val="00A4729C"/>
    <w:rsid w:val="00A51459"/>
    <w:rsid w:val="00A51994"/>
    <w:rsid w:val="00A5235D"/>
    <w:rsid w:val="00A523D5"/>
    <w:rsid w:val="00A557AA"/>
    <w:rsid w:val="00A56A18"/>
    <w:rsid w:val="00A61956"/>
    <w:rsid w:val="00A638E7"/>
    <w:rsid w:val="00A647BD"/>
    <w:rsid w:val="00A64F91"/>
    <w:rsid w:val="00A65230"/>
    <w:rsid w:val="00A66F5F"/>
    <w:rsid w:val="00A67145"/>
    <w:rsid w:val="00A6757A"/>
    <w:rsid w:val="00A67D1A"/>
    <w:rsid w:val="00A67EC5"/>
    <w:rsid w:val="00A70768"/>
    <w:rsid w:val="00A71665"/>
    <w:rsid w:val="00A71F3D"/>
    <w:rsid w:val="00A72100"/>
    <w:rsid w:val="00A7261E"/>
    <w:rsid w:val="00A72BC2"/>
    <w:rsid w:val="00A730AB"/>
    <w:rsid w:val="00A73CD9"/>
    <w:rsid w:val="00A74FB9"/>
    <w:rsid w:val="00A7591E"/>
    <w:rsid w:val="00A766F6"/>
    <w:rsid w:val="00A773B1"/>
    <w:rsid w:val="00A7789B"/>
    <w:rsid w:val="00A77A7D"/>
    <w:rsid w:val="00A77CF2"/>
    <w:rsid w:val="00A82AC9"/>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C00"/>
    <w:rsid w:val="00A9697A"/>
    <w:rsid w:val="00A974C8"/>
    <w:rsid w:val="00AA0599"/>
    <w:rsid w:val="00AA1657"/>
    <w:rsid w:val="00AA21D9"/>
    <w:rsid w:val="00AA2414"/>
    <w:rsid w:val="00AA2DFC"/>
    <w:rsid w:val="00AA2E2D"/>
    <w:rsid w:val="00AA395C"/>
    <w:rsid w:val="00AA4693"/>
    <w:rsid w:val="00AA4C66"/>
    <w:rsid w:val="00AA5204"/>
    <w:rsid w:val="00AA53D0"/>
    <w:rsid w:val="00AA6D1D"/>
    <w:rsid w:val="00AA7798"/>
    <w:rsid w:val="00AA7F38"/>
    <w:rsid w:val="00AB0575"/>
    <w:rsid w:val="00AB05DF"/>
    <w:rsid w:val="00AB1586"/>
    <w:rsid w:val="00AB1635"/>
    <w:rsid w:val="00AB18CE"/>
    <w:rsid w:val="00AB2356"/>
    <w:rsid w:val="00AB4AB7"/>
    <w:rsid w:val="00AB56E0"/>
    <w:rsid w:val="00AB5F75"/>
    <w:rsid w:val="00AB66D7"/>
    <w:rsid w:val="00AB6A17"/>
    <w:rsid w:val="00AB6A9F"/>
    <w:rsid w:val="00AB7C9C"/>
    <w:rsid w:val="00AB7EC6"/>
    <w:rsid w:val="00AC0FDC"/>
    <w:rsid w:val="00AC15BF"/>
    <w:rsid w:val="00AC1774"/>
    <w:rsid w:val="00AC1C5A"/>
    <w:rsid w:val="00AC2A8D"/>
    <w:rsid w:val="00AC40C5"/>
    <w:rsid w:val="00AC59B1"/>
    <w:rsid w:val="00AC61E9"/>
    <w:rsid w:val="00AC726A"/>
    <w:rsid w:val="00AC7D4D"/>
    <w:rsid w:val="00AD0BFD"/>
    <w:rsid w:val="00AD13F0"/>
    <w:rsid w:val="00AD203F"/>
    <w:rsid w:val="00AD419F"/>
    <w:rsid w:val="00AD436E"/>
    <w:rsid w:val="00AD5727"/>
    <w:rsid w:val="00AD7972"/>
    <w:rsid w:val="00AE108F"/>
    <w:rsid w:val="00AE11A2"/>
    <w:rsid w:val="00AE1DC6"/>
    <w:rsid w:val="00AE2518"/>
    <w:rsid w:val="00AE45F2"/>
    <w:rsid w:val="00AE4EBA"/>
    <w:rsid w:val="00AE69B7"/>
    <w:rsid w:val="00AE7C9D"/>
    <w:rsid w:val="00AF0A5D"/>
    <w:rsid w:val="00AF0E97"/>
    <w:rsid w:val="00AF16C7"/>
    <w:rsid w:val="00AF1EF6"/>
    <w:rsid w:val="00AF2688"/>
    <w:rsid w:val="00AF28AA"/>
    <w:rsid w:val="00AF333D"/>
    <w:rsid w:val="00AF3393"/>
    <w:rsid w:val="00AF4449"/>
    <w:rsid w:val="00AF473F"/>
    <w:rsid w:val="00AF47D1"/>
    <w:rsid w:val="00AF4C5B"/>
    <w:rsid w:val="00AF4EFF"/>
    <w:rsid w:val="00AF562E"/>
    <w:rsid w:val="00AF5A49"/>
    <w:rsid w:val="00AF6180"/>
    <w:rsid w:val="00AF6225"/>
    <w:rsid w:val="00AF70B7"/>
    <w:rsid w:val="00B002D3"/>
    <w:rsid w:val="00B00A9C"/>
    <w:rsid w:val="00B023AF"/>
    <w:rsid w:val="00B039FF"/>
    <w:rsid w:val="00B052B3"/>
    <w:rsid w:val="00B0606E"/>
    <w:rsid w:val="00B076E4"/>
    <w:rsid w:val="00B07819"/>
    <w:rsid w:val="00B07CE2"/>
    <w:rsid w:val="00B07F02"/>
    <w:rsid w:val="00B11AB4"/>
    <w:rsid w:val="00B12CA8"/>
    <w:rsid w:val="00B12FEA"/>
    <w:rsid w:val="00B13940"/>
    <w:rsid w:val="00B13A90"/>
    <w:rsid w:val="00B13E1C"/>
    <w:rsid w:val="00B1411B"/>
    <w:rsid w:val="00B14834"/>
    <w:rsid w:val="00B1500A"/>
    <w:rsid w:val="00B15A1A"/>
    <w:rsid w:val="00B160F1"/>
    <w:rsid w:val="00B1661E"/>
    <w:rsid w:val="00B1791F"/>
    <w:rsid w:val="00B2157B"/>
    <w:rsid w:val="00B2239C"/>
    <w:rsid w:val="00B22646"/>
    <w:rsid w:val="00B22C87"/>
    <w:rsid w:val="00B23A5A"/>
    <w:rsid w:val="00B255BF"/>
    <w:rsid w:val="00B25AC7"/>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4213"/>
    <w:rsid w:val="00B44290"/>
    <w:rsid w:val="00B46215"/>
    <w:rsid w:val="00B5007A"/>
    <w:rsid w:val="00B50600"/>
    <w:rsid w:val="00B531D8"/>
    <w:rsid w:val="00B539FA"/>
    <w:rsid w:val="00B53B01"/>
    <w:rsid w:val="00B53EDB"/>
    <w:rsid w:val="00B54A78"/>
    <w:rsid w:val="00B553AB"/>
    <w:rsid w:val="00B5574D"/>
    <w:rsid w:val="00B55BF3"/>
    <w:rsid w:val="00B56714"/>
    <w:rsid w:val="00B56AD8"/>
    <w:rsid w:val="00B56DEC"/>
    <w:rsid w:val="00B57C21"/>
    <w:rsid w:val="00B601E4"/>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3A72"/>
    <w:rsid w:val="00B8588E"/>
    <w:rsid w:val="00B8626D"/>
    <w:rsid w:val="00B86595"/>
    <w:rsid w:val="00B8684A"/>
    <w:rsid w:val="00B86AAA"/>
    <w:rsid w:val="00B8749E"/>
    <w:rsid w:val="00B9047E"/>
    <w:rsid w:val="00B907DB"/>
    <w:rsid w:val="00B9105E"/>
    <w:rsid w:val="00B91575"/>
    <w:rsid w:val="00B923AE"/>
    <w:rsid w:val="00B92F7C"/>
    <w:rsid w:val="00B93252"/>
    <w:rsid w:val="00B93751"/>
    <w:rsid w:val="00B94050"/>
    <w:rsid w:val="00B94488"/>
    <w:rsid w:val="00B954D8"/>
    <w:rsid w:val="00B956F2"/>
    <w:rsid w:val="00BA13DB"/>
    <w:rsid w:val="00BA161A"/>
    <w:rsid w:val="00BA2921"/>
    <w:rsid w:val="00BA462A"/>
    <w:rsid w:val="00BA5E61"/>
    <w:rsid w:val="00BA6D4B"/>
    <w:rsid w:val="00BB0798"/>
    <w:rsid w:val="00BB0BCB"/>
    <w:rsid w:val="00BB1EB3"/>
    <w:rsid w:val="00BB249B"/>
    <w:rsid w:val="00BB2620"/>
    <w:rsid w:val="00BB29C7"/>
    <w:rsid w:val="00BB37D9"/>
    <w:rsid w:val="00BB380F"/>
    <w:rsid w:val="00BB38DD"/>
    <w:rsid w:val="00BB39DD"/>
    <w:rsid w:val="00BB6E66"/>
    <w:rsid w:val="00BB7244"/>
    <w:rsid w:val="00BC1501"/>
    <w:rsid w:val="00BC15A4"/>
    <w:rsid w:val="00BC1664"/>
    <w:rsid w:val="00BC1819"/>
    <w:rsid w:val="00BC20F5"/>
    <w:rsid w:val="00BC3879"/>
    <w:rsid w:val="00BC3F37"/>
    <w:rsid w:val="00BC45AA"/>
    <w:rsid w:val="00BC46AE"/>
    <w:rsid w:val="00BC4AB6"/>
    <w:rsid w:val="00BC57EB"/>
    <w:rsid w:val="00BD1BD3"/>
    <w:rsid w:val="00BD20BB"/>
    <w:rsid w:val="00BD45F0"/>
    <w:rsid w:val="00BD5D78"/>
    <w:rsid w:val="00BD601C"/>
    <w:rsid w:val="00BD79C8"/>
    <w:rsid w:val="00BE0BEF"/>
    <w:rsid w:val="00BE64B8"/>
    <w:rsid w:val="00BE6524"/>
    <w:rsid w:val="00BE6C26"/>
    <w:rsid w:val="00BE7031"/>
    <w:rsid w:val="00BE797F"/>
    <w:rsid w:val="00BF0233"/>
    <w:rsid w:val="00BF0FEC"/>
    <w:rsid w:val="00BF2E23"/>
    <w:rsid w:val="00BF31DD"/>
    <w:rsid w:val="00BF3DF9"/>
    <w:rsid w:val="00BF5388"/>
    <w:rsid w:val="00BF53D8"/>
    <w:rsid w:val="00BF567E"/>
    <w:rsid w:val="00BF579F"/>
    <w:rsid w:val="00BF5E94"/>
    <w:rsid w:val="00BF670F"/>
    <w:rsid w:val="00BF72BD"/>
    <w:rsid w:val="00C01D3B"/>
    <w:rsid w:val="00C03C0A"/>
    <w:rsid w:val="00C03CE8"/>
    <w:rsid w:val="00C04A92"/>
    <w:rsid w:val="00C050B3"/>
    <w:rsid w:val="00C05AE0"/>
    <w:rsid w:val="00C076B0"/>
    <w:rsid w:val="00C07A3F"/>
    <w:rsid w:val="00C102C3"/>
    <w:rsid w:val="00C10AA2"/>
    <w:rsid w:val="00C1257D"/>
    <w:rsid w:val="00C149CF"/>
    <w:rsid w:val="00C15CE4"/>
    <w:rsid w:val="00C163E8"/>
    <w:rsid w:val="00C16703"/>
    <w:rsid w:val="00C17E41"/>
    <w:rsid w:val="00C2224A"/>
    <w:rsid w:val="00C22919"/>
    <w:rsid w:val="00C24391"/>
    <w:rsid w:val="00C24B43"/>
    <w:rsid w:val="00C256FC"/>
    <w:rsid w:val="00C320A4"/>
    <w:rsid w:val="00C32C16"/>
    <w:rsid w:val="00C32FD0"/>
    <w:rsid w:val="00C4052C"/>
    <w:rsid w:val="00C41333"/>
    <w:rsid w:val="00C44168"/>
    <w:rsid w:val="00C44C73"/>
    <w:rsid w:val="00C45414"/>
    <w:rsid w:val="00C45B49"/>
    <w:rsid w:val="00C468A9"/>
    <w:rsid w:val="00C4702D"/>
    <w:rsid w:val="00C470E9"/>
    <w:rsid w:val="00C47426"/>
    <w:rsid w:val="00C47D2B"/>
    <w:rsid w:val="00C50372"/>
    <w:rsid w:val="00C5083B"/>
    <w:rsid w:val="00C5281A"/>
    <w:rsid w:val="00C545F8"/>
    <w:rsid w:val="00C56ABA"/>
    <w:rsid w:val="00C60014"/>
    <w:rsid w:val="00C604D4"/>
    <w:rsid w:val="00C6072C"/>
    <w:rsid w:val="00C60752"/>
    <w:rsid w:val="00C60BF5"/>
    <w:rsid w:val="00C625BB"/>
    <w:rsid w:val="00C63B02"/>
    <w:rsid w:val="00C6456E"/>
    <w:rsid w:val="00C64A16"/>
    <w:rsid w:val="00C64A1F"/>
    <w:rsid w:val="00C67AE3"/>
    <w:rsid w:val="00C70334"/>
    <w:rsid w:val="00C70C0F"/>
    <w:rsid w:val="00C727D8"/>
    <w:rsid w:val="00C728C1"/>
    <w:rsid w:val="00C7528C"/>
    <w:rsid w:val="00C7654E"/>
    <w:rsid w:val="00C76994"/>
    <w:rsid w:val="00C77425"/>
    <w:rsid w:val="00C7778B"/>
    <w:rsid w:val="00C8091D"/>
    <w:rsid w:val="00C80E97"/>
    <w:rsid w:val="00C81591"/>
    <w:rsid w:val="00C82239"/>
    <w:rsid w:val="00C828C2"/>
    <w:rsid w:val="00C82CF9"/>
    <w:rsid w:val="00C82E0F"/>
    <w:rsid w:val="00C84B3C"/>
    <w:rsid w:val="00C85640"/>
    <w:rsid w:val="00C85FF9"/>
    <w:rsid w:val="00C86CFE"/>
    <w:rsid w:val="00C87FCB"/>
    <w:rsid w:val="00C90585"/>
    <w:rsid w:val="00C909E4"/>
    <w:rsid w:val="00C90E34"/>
    <w:rsid w:val="00C90F5B"/>
    <w:rsid w:val="00C90F8A"/>
    <w:rsid w:val="00C91563"/>
    <w:rsid w:val="00C91748"/>
    <w:rsid w:val="00C92066"/>
    <w:rsid w:val="00C920FF"/>
    <w:rsid w:val="00C92594"/>
    <w:rsid w:val="00C93A7C"/>
    <w:rsid w:val="00C94E29"/>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504D"/>
    <w:rsid w:val="00CA5061"/>
    <w:rsid w:val="00CA5AE8"/>
    <w:rsid w:val="00CA6909"/>
    <w:rsid w:val="00CA72A6"/>
    <w:rsid w:val="00CA780B"/>
    <w:rsid w:val="00CA7FBF"/>
    <w:rsid w:val="00CA7FF7"/>
    <w:rsid w:val="00CB024F"/>
    <w:rsid w:val="00CB062A"/>
    <w:rsid w:val="00CB0CA5"/>
    <w:rsid w:val="00CB3AD8"/>
    <w:rsid w:val="00CB3BAC"/>
    <w:rsid w:val="00CB5025"/>
    <w:rsid w:val="00CC0053"/>
    <w:rsid w:val="00CC03E2"/>
    <w:rsid w:val="00CC14A9"/>
    <w:rsid w:val="00CC25CD"/>
    <w:rsid w:val="00CC2813"/>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A97"/>
    <w:rsid w:val="00CE0E9A"/>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671"/>
    <w:rsid w:val="00D02B8C"/>
    <w:rsid w:val="00D02EC6"/>
    <w:rsid w:val="00D032F2"/>
    <w:rsid w:val="00D0353E"/>
    <w:rsid w:val="00D038C3"/>
    <w:rsid w:val="00D04EDC"/>
    <w:rsid w:val="00D05FD0"/>
    <w:rsid w:val="00D06580"/>
    <w:rsid w:val="00D069BD"/>
    <w:rsid w:val="00D07A32"/>
    <w:rsid w:val="00D1075C"/>
    <w:rsid w:val="00D10B92"/>
    <w:rsid w:val="00D13983"/>
    <w:rsid w:val="00D161B5"/>
    <w:rsid w:val="00D16EB0"/>
    <w:rsid w:val="00D17025"/>
    <w:rsid w:val="00D179B7"/>
    <w:rsid w:val="00D20746"/>
    <w:rsid w:val="00D23C51"/>
    <w:rsid w:val="00D252F1"/>
    <w:rsid w:val="00D2645C"/>
    <w:rsid w:val="00D27195"/>
    <w:rsid w:val="00D3033A"/>
    <w:rsid w:val="00D30E03"/>
    <w:rsid w:val="00D31CB3"/>
    <w:rsid w:val="00D321E9"/>
    <w:rsid w:val="00D3321D"/>
    <w:rsid w:val="00D33D19"/>
    <w:rsid w:val="00D34668"/>
    <w:rsid w:val="00D347BB"/>
    <w:rsid w:val="00D34B0F"/>
    <w:rsid w:val="00D353A0"/>
    <w:rsid w:val="00D37441"/>
    <w:rsid w:val="00D40908"/>
    <w:rsid w:val="00D40FBF"/>
    <w:rsid w:val="00D420A6"/>
    <w:rsid w:val="00D42B8C"/>
    <w:rsid w:val="00D42FDB"/>
    <w:rsid w:val="00D441BA"/>
    <w:rsid w:val="00D44242"/>
    <w:rsid w:val="00D443AA"/>
    <w:rsid w:val="00D445DA"/>
    <w:rsid w:val="00D45B48"/>
    <w:rsid w:val="00D47282"/>
    <w:rsid w:val="00D4742D"/>
    <w:rsid w:val="00D47E8C"/>
    <w:rsid w:val="00D510AC"/>
    <w:rsid w:val="00D51D1D"/>
    <w:rsid w:val="00D52763"/>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2312"/>
    <w:rsid w:val="00D72904"/>
    <w:rsid w:val="00D73AD5"/>
    <w:rsid w:val="00D74128"/>
    <w:rsid w:val="00D7447A"/>
    <w:rsid w:val="00D74BFD"/>
    <w:rsid w:val="00D7509B"/>
    <w:rsid w:val="00D76164"/>
    <w:rsid w:val="00D776FA"/>
    <w:rsid w:val="00D779E5"/>
    <w:rsid w:val="00D81560"/>
    <w:rsid w:val="00D818D2"/>
    <w:rsid w:val="00D81E71"/>
    <w:rsid w:val="00D82BAB"/>
    <w:rsid w:val="00D82D43"/>
    <w:rsid w:val="00D83058"/>
    <w:rsid w:val="00D83F8C"/>
    <w:rsid w:val="00D85659"/>
    <w:rsid w:val="00D86F94"/>
    <w:rsid w:val="00D90AFE"/>
    <w:rsid w:val="00D91FC9"/>
    <w:rsid w:val="00D92626"/>
    <w:rsid w:val="00D94631"/>
    <w:rsid w:val="00D947B9"/>
    <w:rsid w:val="00D96802"/>
    <w:rsid w:val="00D9689C"/>
    <w:rsid w:val="00D9692E"/>
    <w:rsid w:val="00D97177"/>
    <w:rsid w:val="00D97724"/>
    <w:rsid w:val="00DA04D1"/>
    <w:rsid w:val="00DA12FA"/>
    <w:rsid w:val="00DA18EE"/>
    <w:rsid w:val="00DA1AA0"/>
    <w:rsid w:val="00DA2A63"/>
    <w:rsid w:val="00DA36D7"/>
    <w:rsid w:val="00DA3B2B"/>
    <w:rsid w:val="00DA5805"/>
    <w:rsid w:val="00DA6207"/>
    <w:rsid w:val="00DB091B"/>
    <w:rsid w:val="00DB191E"/>
    <w:rsid w:val="00DB1FFB"/>
    <w:rsid w:val="00DB2654"/>
    <w:rsid w:val="00DB2E31"/>
    <w:rsid w:val="00DB3900"/>
    <w:rsid w:val="00DB3BAC"/>
    <w:rsid w:val="00DB62D4"/>
    <w:rsid w:val="00DB6681"/>
    <w:rsid w:val="00DB6953"/>
    <w:rsid w:val="00DB6BD9"/>
    <w:rsid w:val="00DB7396"/>
    <w:rsid w:val="00DC0E5F"/>
    <w:rsid w:val="00DC2E15"/>
    <w:rsid w:val="00DC3C26"/>
    <w:rsid w:val="00DC49A9"/>
    <w:rsid w:val="00DC4D61"/>
    <w:rsid w:val="00DC4EF7"/>
    <w:rsid w:val="00DC51E8"/>
    <w:rsid w:val="00DC5B48"/>
    <w:rsid w:val="00DD0A92"/>
    <w:rsid w:val="00DD0E55"/>
    <w:rsid w:val="00DD0EC3"/>
    <w:rsid w:val="00DD1339"/>
    <w:rsid w:val="00DD1C8C"/>
    <w:rsid w:val="00DD2118"/>
    <w:rsid w:val="00DD26B9"/>
    <w:rsid w:val="00DD39A8"/>
    <w:rsid w:val="00DD3A23"/>
    <w:rsid w:val="00DD502E"/>
    <w:rsid w:val="00DD5CAA"/>
    <w:rsid w:val="00DD5F31"/>
    <w:rsid w:val="00DD640D"/>
    <w:rsid w:val="00DD692C"/>
    <w:rsid w:val="00DD6941"/>
    <w:rsid w:val="00DD737C"/>
    <w:rsid w:val="00DD7ABD"/>
    <w:rsid w:val="00DE0457"/>
    <w:rsid w:val="00DE108C"/>
    <w:rsid w:val="00DE39F6"/>
    <w:rsid w:val="00DE4E77"/>
    <w:rsid w:val="00DE54FA"/>
    <w:rsid w:val="00DE76FC"/>
    <w:rsid w:val="00DE792D"/>
    <w:rsid w:val="00DE7EB0"/>
    <w:rsid w:val="00DF11A8"/>
    <w:rsid w:val="00DF1A02"/>
    <w:rsid w:val="00DF3B1C"/>
    <w:rsid w:val="00DF4504"/>
    <w:rsid w:val="00DF5A1F"/>
    <w:rsid w:val="00DF6DB7"/>
    <w:rsid w:val="00DF76AD"/>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D65"/>
    <w:rsid w:val="00E1765F"/>
    <w:rsid w:val="00E214F6"/>
    <w:rsid w:val="00E21BB5"/>
    <w:rsid w:val="00E21C5F"/>
    <w:rsid w:val="00E230DA"/>
    <w:rsid w:val="00E243A0"/>
    <w:rsid w:val="00E24AC5"/>
    <w:rsid w:val="00E25A8A"/>
    <w:rsid w:val="00E25E94"/>
    <w:rsid w:val="00E263BC"/>
    <w:rsid w:val="00E274BF"/>
    <w:rsid w:val="00E27939"/>
    <w:rsid w:val="00E32309"/>
    <w:rsid w:val="00E3276A"/>
    <w:rsid w:val="00E33A8B"/>
    <w:rsid w:val="00E34F60"/>
    <w:rsid w:val="00E35318"/>
    <w:rsid w:val="00E36D26"/>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6050"/>
    <w:rsid w:val="00E56852"/>
    <w:rsid w:val="00E5699E"/>
    <w:rsid w:val="00E56CBA"/>
    <w:rsid w:val="00E57E66"/>
    <w:rsid w:val="00E60B9B"/>
    <w:rsid w:val="00E611C9"/>
    <w:rsid w:val="00E61C0B"/>
    <w:rsid w:val="00E61E4D"/>
    <w:rsid w:val="00E627EE"/>
    <w:rsid w:val="00E62B7B"/>
    <w:rsid w:val="00E63781"/>
    <w:rsid w:val="00E65401"/>
    <w:rsid w:val="00E6569B"/>
    <w:rsid w:val="00E657CD"/>
    <w:rsid w:val="00E65DBB"/>
    <w:rsid w:val="00E65DD9"/>
    <w:rsid w:val="00E665B4"/>
    <w:rsid w:val="00E669E7"/>
    <w:rsid w:val="00E71403"/>
    <w:rsid w:val="00E72697"/>
    <w:rsid w:val="00E74D02"/>
    <w:rsid w:val="00E80B52"/>
    <w:rsid w:val="00E80BED"/>
    <w:rsid w:val="00E811BB"/>
    <w:rsid w:val="00E83065"/>
    <w:rsid w:val="00E84276"/>
    <w:rsid w:val="00E8588C"/>
    <w:rsid w:val="00E86275"/>
    <w:rsid w:val="00E86FC4"/>
    <w:rsid w:val="00E921DC"/>
    <w:rsid w:val="00E92B07"/>
    <w:rsid w:val="00E9377A"/>
    <w:rsid w:val="00E954BF"/>
    <w:rsid w:val="00E95DD7"/>
    <w:rsid w:val="00E95F14"/>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808"/>
    <w:rsid w:val="00EC3859"/>
    <w:rsid w:val="00EC38F0"/>
    <w:rsid w:val="00EC58CE"/>
    <w:rsid w:val="00EC5A5C"/>
    <w:rsid w:val="00EC5CB4"/>
    <w:rsid w:val="00EC639B"/>
    <w:rsid w:val="00EC6724"/>
    <w:rsid w:val="00EC6B24"/>
    <w:rsid w:val="00EC6EA3"/>
    <w:rsid w:val="00ED07FF"/>
    <w:rsid w:val="00ED405D"/>
    <w:rsid w:val="00ED5358"/>
    <w:rsid w:val="00ED53E0"/>
    <w:rsid w:val="00ED5B2D"/>
    <w:rsid w:val="00ED629E"/>
    <w:rsid w:val="00ED6BB8"/>
    <w:rsid w:val="00ED7B22"/>
    <w:rsid w:val="00EE0919"/>
    <w:rsid w:val="00EE107D"/>
    <w:rsid w:val="00EE4229"/>
    <w:rsid w:val="00EE6668"/>
    <w:rsid w:val="00EE6CC9"/>
    <w:rsid w:val="00EE7133"/>
    <w:rsid w:val="00EE79D8"/>
    <w:rsid w:val="00EE7D13"/>
    <w:rsid w:val="00EF0E6B"/>
    <w:rsid w:val="00EF12D4"/>
    <w:rsid w:val="00EF1DBA"/>
    <w:rsid w:val="00EF2379"/>
    <w:rsid w:val="00EF2614"/>
    <w:rsid w:val="00EF2A48"/>
    <w:rsid w:val="00EF3939"/>
    <w:rsid w:val="00EF4FFE"/>
    <w:rsid w:val="00EF6789"/>
    <w:rsid w:val="00EF7544"/>
    <w:rsid w:val="00EF7B1D"/>
    <w:rsid w:val="00F0010D"/>
    <w:rsid w:val="00F0141F"/>
    <w:rsid w:val="00F02E30"/>
    <w:rsid w:val="00F045B0"/>
    <w:rsid w:val="00F0468B"/>
    <w:rsid w:val="00F07030"/>
    <w:rsid w:val="00F10AB3"/>
    <w:rsid w:val="00F110D4"/>
    <w:rsid w:val="00F12FCD"/>
    <w:rsid w:val="00F1356A"/>
    <w:rsid w:val="00F13891"/>
    <w:rsid w:val="00F146BF"/>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559C"/>
    <w:rsid w:val="00F45A8B"/>
    <w:rsid w:val="00F46136"/>
    <w:rsid w:val="00F463A8"/>
    <w:rsid w:val="00F468A0"/>
    <w:rsid w:val="00F469EE"/>
    <w:rsid w:val="00F47B90"/>
    <w:rsid w:val="00F47C18"/>
    <w:rsid w:val="00F47FA9"/>
    <w:rsid w:val="00F521DF"/>
    <w:rsid w:val="00F52E83"/>
    <w:rsid w:val="00F54A08"/>
    <w:rsid w:val="00F57294"/>
    <w:rsid w:val="00F572B1"/>
    <w:rsid w:val="00F600EF"/>
    <w:rsid w:val="00F60A14"/>
    <w:rsid w:val="00F610D3"/>
    <w:rsid w:val="00F613E6"/>
    <w:rsid w:val="00F647A0"/>
    <w:rsid w:val="00F65353"/>
    <w:rsid w:val="00F6651D"/>
    <w:rsid w:val="00F66E3B"/>
    <w:rsid w:val="00F6714F"/>
    <w:rsid w:val="00F71225"/>
    <w:rsid w:val="00F71EAF"/>
    <w:rsid w:val="00F725D6"/>
    <w:rsid w:val="00F7309F"/>
    <w:rsid w:val="00F73469"/>
    <w:rsid w:val="00F73526"/>
    <w:rsid w:val="00F740C9"/>
    <w:rsid w:val="00F749F2"/>
    <w:rsid w:val="00F75643"/>
    <w:rsid w:val="00F75A07"/>
    <w:rsid w:val="00F75B37"/>
    <w:rsid w:val="00F769CC"/>
    <w:rsid w:val="00F76FA2"/>
    <w:rsid w:val="00F8425E"/>
    <w:rsid w:val="00F84D59"/>
    <w:rsid w:val="00F85A39"/>
    <w:rsid w:val="00F86D84"/>
    <w:rsid w:val="00F90665"/>
    <w:rsid w:val="00F91837"/>
    <w:rsid w:val="00F923E8"/>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484D"/>
    <w:rsid w:val="00FA58C0"/>
    <w:rsid w:val="00FB0369"/>
    <w:rsid w:val="00FB26A5"/>
    <w:rsid w:val="00FB3D79"/>
    <w:rsid w:val="00FB52AB"/>
    <w:rsid w:val="00FB607B"/>
    <w:rsid w:val="00FB626A"/>
    <w:rsid w:val="00FB6E29"/>
    <w:rsid w:val="00FC0B66"/>
    <w:rsid w:val="00FC11F1"/>
    <w:rsid w:val="00FC1563"/>
    <w:rsid w:val="00FC1675"/>
    <w:rsid w:val="00FC1957"/>
    <w:rsid w:val="00FC1C24"/>
    <w:rsid w:val="00FC2116"/>
    <w:rsid w:val="00FC2700"/>
    <w:rsid w:val="00FC282C"/>
    <w:rsid w:val="00FC31A7"/>
    <w:rsid w:val="00FC3548"/>
    <w:rsid w:val="00FC59DF"/>
    <w:rsid w:val="00FC5C59"/>
    <w:rsid w:val="00FC636E"/>
    <w:rsid w:val="00FC6489"/>
    <w:rsid w:val="00FC679F"/>
    <w:rsid w:val="00FC7835"/>
    <w:rsid w:val="00FC7836"/>
    <w:rsid w:val="00FD0398"/>
    <w:rsid w:val="00FD0E5B"/>
    <w:rsid w:val="00FD14EA"/>
    <w:rsid w:val="00FD2B40"/>
    <w:rsid w:val="00FD31F9"/>
    <w:rsid w:val="00FD4832"/>
    <w:rsid w:val="00FD4EA2"/>
    <w:rsid w:val="00FD5187"/>
    <w:rsid w:val="00FD5A5A"/>
    <w:rsid w:val="00FD5C46"/>
    <w:rsid w:val="00FD5E33"/>
    <w:rsid w:val="00FD7092"/>
    <w:rsid w:val="00FD7136"/>
    <w:rsid w:val="00FD78C6"/>
    <w:rsid w:val="00FE0A51"/>
    <w:rsid w:val="00FE3DED"/>
    <w:rsid w:val="00FE4078"/>
    <w:rsid w:val="00FE4468"/>
    <w:rsid w:val="00FE45BB"/>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C1"/>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C1"/>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win.escb.eu/livelink/livelink?func=ll&amp;objaction=overview&amp;objid=218500752" TargetMode="External"/><Relationship Id="rId18" Type="http://schemas.openxmlformats.org/officeDocument/2006/relationships/hyperlink" Target="https://darwin.escb.eu/livelink/livelink?func=ll&amp;objaction=overview&amp;objid=218538726" TargetMode="External"/><Relationship Id="rId26" Type="http://schemas.openxmlformats.org/officeDocument/2006/relationships/hyperlink" Target="http://www.efmlg.org/TO%20UPLOAD/EFMLG%20Newsletter%20Q3%202017_.pdf" TargetMode="External"/><Relationship Id="rId3" Type="http://schemas.openxmlformats.org/officeDocument/2006/relationships/styles" Target="styles.xml"/><Relationship Id="rId21" Type="http://schemas.openxmlformats.org/officeDocument/2006/relationships/hyperlink" Target="https://darwin.escb.eu/livelink/livelink/overview/218417903" TargetMode="External"/><Relationship Id="rId7" Type="http://schemas.openxmlformats.org/officeDocument/2006/relationships/footnotes" Target="footnotes.xml"/><Relationship Id="rId12" Type="http://schemas.openxmlformats.org/officeDocument/2006/relationships/hyperlink" Target="https://ec.europa.eu/info/law/better-regulation/initiatives/com-2017-791_en" TargetMode="External"/><Relationship Id="rId17" Type="http://schemas.openxmlformats.org/officeDocument/2006/relationships/hyperlink" Target="https://darwin.escb.eu/livelink/livelink?func=ll&amp;objaction=overview&amp;objid=218541829" TargetMode="External"/><Relationship Id="rId25" Type="http://schemas.openxmlformats.org/officeDocument/2006/relationships/hyperlink" Target="https://darwin.escb.eu/livelink/livelink/overview/2185635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rwin.escb.eu/livelink/livelink/overview/218559580" TargetMode="External"/><Relationship Id="rId20" Type="http://schemas.openxmlformats.org/officeDocument/2006/relationships/hyperlink" Target="https://darwin.escb.eu/livelink/livelink/overview/218565322" TargetMode="External"/><Relationship Id="rId29" Type="http://schemas.openxmlformats.org/officeDocument/2006/relationships/hyperlink" Target="https://www.afme.eu/en/reports/publications/brexit-key-cliff-edge-risks-in-wholesale-financial-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law/better-regulation/initiatives/com-2017-790_en" TargetMode="External"/><Relationship Id="rId24" Type="http://schemas.openxmlformats.org/officeDocument/2006/relationships/hyperlink" Target="https://darwin.escb.eu/livelink/livelink/overview/21834556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arwin.escb.eu/livelink/livelink/overview/218543029" TargetMode="External"/><Relationship Id="rId23" Type="http://schemas.openxmlformats.org/officeDocument/2006/relationships/hyperlink" Target="http://www.iosco.org/library/pubdocs/pdf/IOSCOPD589.pdf" TargetMode="External"/><Relationship Id="rId28" Type="http://schemas.openxmlformats.org/officeDocument/2006/relationships/hyperlink" Target="https://www.isda.org/2018/01/10/brexit-faqs/" TargetMode="External"/><Relationship Id="rId10" Type="http://schemas.openxmlformats.org/officeDocument/2006/relationships/hyperlink" Target="https://darwin.escb.eu/livelink/livelink/overview/218511438" TargetMode="External"/><Relationship Id="rId19" Type="http://schemas.openxmlformats.org/officeDocument/2006/relationships/hyperlink" Target="https://darwin.escb.eu/livelink/livelink/overview/21856348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rwin.escb.eu/livelink/livelink/overview/218500302" TargetMode="External"/><Relationship Id="rId14" Type="http://schemas.openxmlformats.org/officeDocument/2006/relationships/hyperlink" Target="http://eur-lex.europa.eu/eli/dir/2017/2399/oj" TargetMode="External"/><Relationship Id="rId22" Type="http://schemas.openxmlformats.org/officeDocument/2006/relationships/hyperlink" Target="http://eur-lex.europa.eu/legal-content/EN/TXT/?uri=uriserv:OJ.L_.2016.171.01.0001.01.ENG&amp;toc=OJ:L:2016:171:TOC" TargetMode="External"/><Relationship Id="rId27" Type="http://schemas.openxmlformats.org/officeDocument/2006/relationships/hyperlink" Target="https://darwin.escb.eu/livelink/livelink/overview/188835704"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48EC-DBBC-4083-AADB-ADC5CC05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12296</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2018-02-22T16:21:00Z</dcterms:created>
  <dcterms:modified xsi:type="dcterms:W3CDTF">2018-02-22T18:29:00Z</dcterms:modified>
</cp:coreProperties>
</file>